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CDAB" w14:textId="12121CE4" w:rsidR="003A21AD" w:rsidRPr="003A21AD" w:rsidRDefault="00C16F12" w:rsidP="003A21AD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noProof/>
          <w:color w:val="000000"/>
          <w:sz w:val="24"/>
          <w:szCs w:val="24"/>
          <w:lang w:bidi="ar-SA"/>
        </w:rPr>
        <w:drawing>
          <wp:inline distT="0" distB="0" distL="0" distR="0" wp14:anchorId="33CFE418" wp14:editId="0911FC8B">
            <wp:extent cx="6248400" cy="3048000"/>
            <wp:effectExtent l="0" t="0" r="0" b="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D77C" w14:textId="77777777" w:rsidR="003A21AD" w:rsidRPr="003A21AD" w:rsidRDefault="003A21AD" w:rsidP="003A21AD">
      <w:pPr>
        <w:widowControl/>
        <w:adjustRightInd w:val="0"/>
        <w:rPr>
          <w:rFonts w:eastAsia="Calibri"/>
          <w:color w:val="000000"/>
          <w:sz w:val="28"/>
          <w:szCs w:val="28"/>
          <w:lang w:bidi="ar-SA"/>
        </w:rPr>
      </w:pPr>
    </w:p>
    <w:p w14:paraId="5BEB19BD" w14:textId="77777777" w:rsidR="00C16F12" w:rsidRDefault="00C16F12" w:rsidP="003A21AD">
      <w:pPr>
        <w:widowControl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2B8794E7" w14:textId="77777777" w:rsidR="003A21AD" w:rsidRPr="003A21AD" w:rsidRDefault="003A21AD" w:rsidP="003A21AD">
      <w:pPr>
        <w:widowControl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  <w:r w:rsidRPr="003A21AD">
        <w:rPr>
          <w:rFonts w:eastAsia="Calibri"/>
          <w:color w:val="000000"/>
          <w:sz w:val="28"/>
          <w:szCs w:val="28"/>
          <w:lang w:bidi="ar-SA"/>
        </w:rPr>
        <w:t>Рабочая программа</w:t>
      </w:r>
    </w:p>
    <w:p w14:paraId="0B682821" w14:textId="77777777" w:rsidR="003A21AD" w:rsidRPr="003A21AD" w:rsidRDefault="003A21AD" w:rsidP="003A21AD">
      <w:pPr>
        <w:widowControl/>
        <w:adjustRightInd w:val="0"/>
        <w:jc w:val="center"/>
        <w:rPr>
          <w:rFonts w:eastAsia="Calibri"/>
          <w:b/>
          <w:color w:val="000000"/>
          <w:sz w:val="28"/>
          <w:szCs w:val="28"/>
          <w:lang w:bidi="ar-SA"/>
        </w:rPr>
      </w:pPr>
      <w:r w:rsidRPr="003A21AD">
        <w:rPr>
          <w:rFonts w:eastAsia="Calibri"/>
          <w:b/>
          <w:color w:val="000000"/>
          <w:sz w:val="28"/>
          <w:szCs w:val="28"/>
          <w:lang w:bidi="ar-SA"/>
        </w:rPr>
        <w:t>факультативного курса  по  русскому языку</w:t>
      </w:r>
    </w:p>
    <w:p w14:paraId="35D83508" w14:textId="2BD35ED4" w:rsidR="003A21AD" w:rsidRPr="003A21AD" w:rsidRDefault="003A21AD" w:rsidP="003A21AD">
      <w:pPr>
        <w:widowControl/>
        <w:adjustRightInd w:val="0"/>
        <w:jc w:val="center"/>
        <w:rPr>
          <w:rFonts w:eastAsia="Calibri"/>
          <w:b/>
          <w:color w:val="000000"/>
          <w:sz w:val="28"/>
          <w:szCs w:val="28"/>
          <w:lang w:bidi="ar-SA"/>
        </w:rPr>
      </w:pPr>
      <w:r w:rsidRPr="003A21AD">
        <w:rPr>
          <w:rFonts w:eastAsia="Calibri"/>
          <w:b/>
          <w:color w:val="000000"/>
          <w:sz w:val="28"/>
          <w:szCs w:val="28"/>
          <w:lang w:bidi="ar-SA"/>
        </w:rPr>
        <w:t xml:space="preserve">«Готовимся к </w:t>
      </w:r>
      <w:r w:rsidR="007F1886">
        <w:rPr>
          <w:rFonts w:eastAsia="Calibri"/>
          <w:b/>
          <w:color w:val="000000"/>
          <w:sz w:val="28"/>
          <w:szCs w:val="28"/>
          <w:lang w:bidi="ar-SA"/>
        </w:rPr>
        <w:t>ГИА</w:t>
      </w:r>
      <w:r w:rsidRPr="003A21AD">
        <w:rPr>
          <w:rFonts w:eastAsia="Calibri"/>
          <w:b/>
          <w:color w:val="000000"/>
          <w:sz w:val="28"/>
          <w:szCs w:val="28"/>
          <w:lang w:bidi="ar-SA"/>
        </w:rPr>
        <w:t>»</w:t>
      </w:r>
    </w:p>
    <w:p w14:paraId="427752D7" w14:textId="77777777" w:rsidR="003A21AD" w:rsidRPr="003A21AD" w:rsidRDefault="003A21AD" w:rsidP="003A21AD">
      <w:pPr>
        <w:widowControl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  <w:r w:rsidRPr="003A21AD">
        <w:rPr>
          <w:rFonts w:eastAsia="Calibri"/>
          <w:color w:val="000000"/>
          <w:sz w:val="28"/>
          <w:szCs w:val="28"/>
          <w:lang w:bidi="ar-SA"/>
        </w:rPr>
        <w:t xml:space="preserve">для </w:t>
      </w:r>
      <w:proofErr w:type="gramStart"/>
      <w:r w:rsidRPr="003A21AD">
        <w:rPr>
          <w:rFonts w:eastAsia="Calibri"/>
          <w:color w:val="000000"/>
          <w:sz w:val="28"/>
          <w:szCs w:val="28"/>
          <w:lang w:bidi="ar-SA"/>
        </w:rPr>
        <w:t>обучающихся</w:t>
      </w:r>
      <w:proofErr w:type="gramEnd"/>
      <w:r w:rsidRPr="003A21AD">
        <w:rPr>
          <w:rFonts w:eastAsia="Calibri"/>
          <w:color w:val="000000"/>
          <w:sz w:val="28"/>
          <w:szCs w:val="28"/>
          <w:lang w:bidi="ar-SA"/>
        </w:rPr>
        <w:t xml:space="preserve"> 9 класса,</w:t>
      </w:r>
    </w:p>
    <w:p w14:paraId="76B1E143" w14:textId="77777777" w:rsidR="003A21AD" w:rsidRPr="003A21AD" w:rsidRDefault="003A21AD" w:rsidP="003A21AD">
      <w:pPr>
        <w:widowControl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211BBB68" w14:textId="77777777" w:rsidR="003A21AD" w:rsidRPr="003A21AD" w:rsidRDefault="003A21AD" w:rsidP="003A21AD">
      <w:pPr>
        <w:widowControl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3FF14632" w14:textId="669996E5" w:rsidR="003A21AD" w:rsidRDefault="003A21AD" w:rsidP="003A21AD">
      <w:pPr>
        <w:widowControl/>
        <w:adjustRightInd w:val="0"/>
        <w:rPr>
          <w:rFonts w:eastAsia="Calibri"/>
          <w:b/>
          <w:bCs/>
          <w:i/>
          <w:iCs/>
          <w:color w:val="000000"/>
          <w:sz w:val="24"/>
          <w:szCs w:val="24"/>
          <w:lang w:bidi="ar-SA"/>
        </w:rPr>
      </w:pPr>
    </w:p>
    <w:p w14:paraId="2D3EB6BE" w14:textId="77777777" w:rsidR="003A21AD" w:rsidRPr="003A21AD" w:rsidRDefault="003A21AD" w:rsidP="003A21AD">
      <w:pPr>
        <w:widowControl/>
        <w:adjustRightInd w:val="0"/>
        <w:rPr>
          <w:rFonts w:eastAsia="Calibri"/>
          <w:b/>
          <w:bCs/>
          <w:i/>
          <w:iCs/>
          <w:color w:val="000000"/>
          <w:sz w:val="24"/>
          <w:szCs w:val="24"/>
          <w:lang w:bidi="ar-SA"/>
        </w:rPr>
      </w:pPr>
    </w:p>
    <w:p w14:paraId="261EB598" w14:textId="77777777" w:rsidR="003A21AD" w:rsidRPr="003A21AD" w:rsidRDefault="003A21AD" w:rsidP="003A21AD">
      <w:pPr>
        <w:widowControl/>
        <w:adjustRightInd w:val="0"/>
        <w:ind w:left="851"/>
        <w:rPr>
          <w:rFonts w:eastAsia="Calibri"/>
          <w:b/>
          <w:bCs/>
          <w:sz w:val="24"/>
          <w:szCs w:val="24"/>
          <w:lang w:bidi="ar-SA"/>
        </w:rPr>
      </w:pPr>
      <w:r w:rsidRPr="003A21AD">
        <w:rPr>
          <w:rFonts w:eastAsia="Calibri"/>
          <w:b/>
          <w:bCs/>
          <w:i/>
          <w:iCs/>
          <w:sz w:val="24"/>
          <w:szCs w:val="24"/>
          <w:lang w:bidi="ar-SA"/>
        </w:rPr>
        <w:t>Предметная область: «Филология</w:t>
      </w:r>
      <w:r w:rsidRPr="003A21AD">
        <w:rPr>
          <w:rFonts w:eastAsia="Calibri"/>
          <w:b/>
          <w:bCs/>
          <w:sz w:val="24"/>
          <w:szCs w:val="24"/>
          <w:lang w:bidi="ar-SA"/>
        </w:rPr>
        <w:t xml:space="preserve">» </w:t>
      </w:r>
      <w:bookmarkStart w:id="0" w:name="_GoBack"/>
      <w:bookmarkEnd w:id="0"/>
    </w:p>
    <w:p w14:paraId="0329625D" w14:textId="4A3815BA" w:rsidR="003A21AD" w:rsidRDefault="003A21AD" w:rsidP="003A21AD">
      <w:pPr>
        <w:widowControl/>
        <w:adjustRightInd w:val="0"/>
        <w:rPr>
          <w:rFonts w:eastAsia="Calibri"/>
          <w:b/>
          <w:bCs/>
          <w:sz w:val="24"/>
          <w:szCs w:val="24"/>
          <w:lang w:bidi="ar-SA"/>
        </w:rPr>
      </w:pPr>
    </w:p>
    <w:p w14:paraId="64A65D1B" w14:textId="5D4EBB29" w:rsidR="003A21AD" w:rsidRDefault="003A21AD" w:rsidP="003A21AD">
      <w:pPr>
        <w:widowControl/>
        <w:adjustRightInd w:val="0"/>
        <w:rPr>
          <w:rFonts w:eastAsia="Calibri"/>
          <w:b/>
          <w:bCs/>
          <w:sz w:val="24"/>
          <w:szCs w:val="24"/>
          <w:lang w:bidi="ar-SA"/>
        </w:rPr>
      </w:pPr>
    </w:p>
    <w:p w14:paraId="306EF261" w14:textId="77777777" w:rsidR="003A21AD" w:rsidRPr="003A21AD" w:rsidRDefault="003A21AD" w:rsidP="003A21AD">
      <w:pPr>
        <w:widowControl/>
        <w:adjustRightInd w:val="0"/>
        <w:rPr>
          <w:rFonts w:eastAsia="Calibri"/>
          <w:b/>
          <w:bCs/>
          <w:sz w:val="24"/>
          <w:szCs w:val="24"/>
          <w:lang w:bidi="ar-SA"/>
        </w:rPr>
      </w:pPr>
    </w:p>
    <w:p w14:paraId="65AF2A9A" w14:textId="77777777" w:rsidR="003A21AD" w:rsidRPr="003A21AD" w:rsidRDefault="003A21AD" w:rsidP="003A21AD">
      <w:pPr>
        <w:widowControl/>
        <w:adjustRightInd w:val="0"/>
        <w:rPr>
          <w:rFonts w:eastAsia="Calibri"/>
          <w:b/>
          <w:bCs/>
          <w:sz w:val="24"/>
          <w:szCs w:val="24"/>
          <w:lang w:bidi="ar-SA"/>
        </w:rPr>
      </w:pPr>
    </w:p>
    <w:p w14:paraId="0C024538" w14:textId="77777777" w:rsidR="003A21AD" w:rsidRPr="003A21AD" w:rsidRDefault="003A21AD" w:rsidP="003A21AD">
      <w:pPr>
        <w:widowControl/>
        <w:adjustRightInd w:val="0"/>
        <w:ind w:right="989"/>
        <w:jc w:val="right"/>
        <w:rPr>
          <w:rFonts w:eastAsia="Calibri"/>
          <w:sz w:val="24"/>
          <w:szCs w:val="24"/>
          <w:lang w:bidi="ar-SA"/>
        </w:rPr>
      </w:pPr>
      <w:r w:rsidRPr="003A21AD">
        <w:rPr>
          <w:b/>
          <w:bCs/>
          <w:sz w:val="24"/>
          <w:szCs w:val="24"/>
          <w:lang w:bidi="ar-SA"/>
        </w:rPr>
        <w:t>Разработала</w:t>
      </w:r>
      <w:r w:rsidRPr="003A21AD">
        <w:rPr>
          <w:sz w:val="24"/>
          <w:szCs w:val="24"/>
          <w:lang w:bidi="ar-SA"/>
        </w:rPr>
        <w:t xml:space="preserve">: </w:t>
      </w:r>
    </w:p>
    <w:p w14:paraId="4E2635B5" w14:textId="142281EB" w:rsidR="003A21AD" w:rsidRPr="003A21AD" w:rsidRDefault="00137464" w:rsidP="003A21AD">
      <w:pPr>
        <w:widowControl/>
        <w:adjustRightInd w:val="0"/>
        <w:ind w:right="989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Иваненко</w:t>
      </w:r>
      <w:r w:rsidR="003A21AD" w:rsidRPr="003A21AD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</w:t>
      </w:r>
      <w:r w:rsidR="003A21AD" w:rsidRPr="003A21AD">
        <w:rPr>
          <w:sz w:val="24"/>
          <w:szCs w:val="24"/>
          <w:lang w:bidi="ar-SA"/>
        </w:rPr>
        <w:t>.</w:t>
      </w:r>
      <w:r>
        <w:rPr>
          <w:sz w:val="24"/>
          <w:szCs w:val="24"/>
          <w:lang w:bidi="ar-SA"/>
        </w:rPr>
        <w:t>С</w:t>
      </w:r>
      <w:r w:rsidR="003A21AD" w:rsidRPr="003A21AD">
        <w:rPr>
          <w:sz w:val="24"/>
          <w:szCs w:val="24"/>
          <w:lang w:bidi="ar-SA"/>
        </w:rPr>
        <w:t>.,</w:t>
      </w:r>
    </w:p>
    <w:p w14:paraId="2AE73BB8" w14:textId="77777777" w:rsidR="003A21AD" w:rsidRPr="003A21AD" w:rsidRDefault="003A21AD" w:rsidP="003A21AD">
      <w:pPr>
        <w:widowControl/>
        <w:adjustRightInd w:val="0"/>
        <w:ind w:right="989"/>
        <w:jc w:val="right"/>
        <w:rPr>
          <w:sz w:val="24"/>
          <w:szCs w:val="24"/>
          <w:lang w:bidi="ar-SA"/>
        </w:rPr>
      </w:pPr>
      <w:r w:rsidRPr="003A21AD">
        <w:rPr>
          <w:sz w:val="24"/>
          <w:szCs w:val="24"/>
          <w:lang w:bidi="ar-SA"/>
        </w:rPr>
        <w:t>учитель русского языка и литературы</w:t>
      </w:r>
    </w:p>
    <w:p w14:paraId="03EAC8F4" w14:textId="77777777" w:rsidR="003A21AD" w:rsidRPr="003A21AD" w:rsidRDefault="003A21AD" w:rsidP="003A21AD">
      <w:pPr>
        <w:widowControl/>
        <w:adjustRightInd w:val="0"/>
        <w:rPr>
          <w:rFonts w:eastAsia="Calibri"/>
          <w:b/>
          <w:bCs/>
          <w:sz w:val="24"/>
          <w:szCs w:val="24"/>
          <w:lang w:bidi="ar-SA"/>
        </w:rPr>
      </w:pPr>
    </w:p>
    <w:p w14:paraId="612BFA93" w14:textId="77777777" w:rsidR="003A21AD" w:rsidRPr="003A21AD" w:rsidRDefault="003A21AD" w:rsidP="003A21AD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6F38D39C" w14:textId="77777777" w:rsidR="003A21AD" w:rsidRPr="003A21AD" w:rsidRDefault="003A21AD" w:rsidP="003A21AD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  <w:lang w:bidi="ar-SA"/>
        </w:rPr>
      </w:pPr>
    </w:p>
    <w:p w14:paraId="721AEB53" w14:textId="77777777" w:rsidR="003A21AD" w:rsidRPr="003A21AD" w:rsidRDefault="003A21AD" w:rsidP="003A21AD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  <w:lang w:bidi="ar-SA"/>
        </w:rPr>
      </w:pPr>
    </w:p>
    <w:p w14:paraId="0DC2BF79" w14:textId="77777777" w:rsidR="003A21AD" w:rsidRPr="003A21AD" w:rsidRDefault="003A21AD" w:rsidP="003A21AD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  <w:lang w:bidi="ar-SA"/>
        </w:rPr>
      </w:pPr>
    </w:p>
    <w:p w14:paraId="0338433A" w14:textId="77777777" w:rsidR="003A21AD" w:rsidRPr="003A21AD" w:rsidRDefault="003A21AD" w:rsidP="003A21AD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  <w:lang w:bidi="ar-SA"/>
        </w:rPr>
      </w:pPr>
    </w:p>
    <w:p w14:paraId="2077B960" w14:textId="77777777" w:rsidR="003A21AD" w:rsidRPr="003A21AD" w:rsidRDefault="003A21AD" w:rsidP="003A21AD">
      <w:pPr>
        <w:widowControl/>
        <w:autoSpaceDE/>
        <w:autoSpaceDN/>
        <w:jc w:val="center"/>
        <w:rPr>
          <w:rFonts w:ascii="Calibri" w:eastAsia="Calibri" w:hAnsi="Calibri"/>
          <w:color w:val="FF0000"/>
          <w:sz w:val="24"/>
          <w:szCs w:val="24"/>
          <w:lang w:bidi="ar-SA"/>
        </w:rPr>
      </w:pPr>
    </w:p>
    <w:p w14:paraId="6D695B3D" w14:textId="18FAFB82" w:rsidR="003A21AD" w:rsidRDefault="003A21AD" w:rsidP="003A21A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3A21AD">
        <w:rPr>
          <w:rFonts w:eastAsia="Calibri"/>
          <w:sz w:val="24"/>
          <w:szCs w:val="24"/>
          <w:lang w:bidi="ar-SA"/>
        </w:rPr>
        <w:t xml:space="preserve">с. </w:t>
      </w:r>
      <w:proofErr w:type="spellStart"/>
      <w:r w:rsidRPr="003A21AD">
        <w:rPr>
          <w:rFonts w:eastAsia="Calibri"/>
          <w:sz w:val="24"/>
          <w:szCs w:val="24"/>
          <w:lang w:bidi="ar-SA"/>
        </w:rPr>
        <w:t>Кобляково</w:t>
      </w:r>
      <w:proofErr w:type="spellEnd"/>
    </w:p>
    <w:p w14:paraId="6F8F6F62" w14:textId="61E6D5B3" w:rsidR="00137464" w:rsidRDefault="00137464" w:rsidP="003A21A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</w:p>
    <w:p w14:paraId="3870EC60" w14:textId="77777777" w:rsidR="009F6AC2" w:rsidRDefault="009F6AC2" w:rsidP="003A21A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</w:p>
    <w:p w14:paraId="24AA4851" w14:textId="131146AB" w:rsidR="00DE7A25" w:rsidRPr="009F6AC2" w:rsidRDefault="00137464" w:rsidP="00137464">
      <w:pPr>
        <w:widowControl/>
        <w:autoSpaceDE/>
        <w:autoSpaceDN/>
        <w:rPr>
          <w:b/>
        </w:rPr>
      </w:pPr>
      <w:r w:rsidRPr="009F6AC2">
        <w:rPr>
          <w:rFonts w:eastAsia="Calibri"/>
          <w:b/>
          <w:lang w:bidi="ar-SA"/>
        </w:rPr>
        <w:t xml:space="preserve">                                                                                  </w:t>
      </w:r>
      <w:r w:rsidR="00BC69E9" w:rsidRPr="009F6AC2">
        <w:rPr>
          <w:b/>
        </w:rPr>
        <w:t>Пояснительная записка</w:t>
      </w:r>
    </w:p>
    <w:p w14:paraId="33A52438" w14:textId="77777777" w:rsidR="00DE7A25" w:rsidRDefault="00BC69E9">
      <w:pPr>
        <w:pStyle w:val="a3"/>
        <w:spacing w:before="20" w:after="20"/>
        <w:ind w:left="112" w:right="264" w:firstLine="600"/>
        <w:jc w:val="both"/>
      </w:pPr>
      <w:r>
        <w:t xml:space="preserve">Индивидуально-групповые занятия «Подготовка к ОГЭ по русскому языку» </w:t>
      </w:r>
      <w:proofErr w:type="gramStart"/>
      <w:r>
        <w:t>рассчитан</w:t>
      </w:r>
      <w:proofErr w:type="gramEnd"/>
      <w:r>
        <w:t xml:space="preserve"> на учащихся 9 класса общеобразовательных школ. Он дополняет программу русского языка 5-9 классов, корректирует ее в соответствие с требованиями и моделями заданий ОГЭ 2019-2020 г. В данной программе большое внимание уделяется обучению написания сжатого изложения. В современных программах не содержится законченной, логически обоснованной  системы работы по  обучению  созданию  сжатых текстов. Кроме того, в существующих программах не определен круг специальных речевых умений в этой области и не описаны требования, предъявляемые к сжатым изложениям  школьников. Все это требует создания системы работы с учащимися по подготовке к </w:t>
      </w:r>
      <w:r>
        <w:lastRenderedPageBreak/>
        <w:t>итоговой аттестации в форме ОГЭ. Факультатив 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программой по русскому языку для общеобразовательных школ (5-9</w:t>
      </w:r>
      <w:r>
        <w:rPr>
          <w:spacing w:val="-1"/>
        </w:rPr>
        <w:t xml:space="preserve"> </w:t>
      </w:r>
      <w:r>
        <w:t>классы).</w:t>
      </w:r>
    </w:p>
    <w:p w14:paraId="616B352F" w14:textId="77777777" w:rsidR="00DE7A25" w:rsidRDefault="00BC69E9">
      <w:pPr>
        <w:pStyle w:val="a3"/>
        <w:spacing w:before="20" w:after="20"/>
        <w:ind w:left="112" w:right="259" w:firstLine="600"/>
        <w:jc w:val="both"/>
      </w:pPr>
      <w:r>
        <w:t>Программа факультатива предусматривает также обучение учащихся написанию сочинению-рассуждению.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задания</w:t>
      </w:r>
      <w:r>
        <w:rPr>
          <w:spacing w:val="2"/>
        </w:rPr>
        <w:t xml:space="preserve"> </w:t>
      </w:r>
      <w:r>
        <w:t>9.</w:t>
      </w:r>
    </w:p>
    <w:p w14:paraId="68E438CB" w14:textId="77777777" w:rsidR="00DE7A25" w:rsidRDefault="00BC69E9">
      <w:pPr>
        <w:pStyle w:val="a3"/>
        <w:spacing w:before="20" w:after="20"/>
        <w:ind w:left="112" w:right="271" w:firstLine="600"/>
        <w:jc w:val="both"/>
      </w:pPr>
      <w:r>
        <w:t xml:space="preserve">Данный курс предусматривает работу с текстом, его анализ как с точки зрения структуры, последовательности </w:t>
      </w:r>
      <w:proofErr w:type="spellStart"/>
      <w:r>
        <w:t>микротем</w:t>
      </w:r>
      <w:proofErr w:type="spellEnd"/>
      <w:r>
        <w:t>, так и с точки зрения стилевой принадлежности и типа речи. 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</w:t>
      </w:r>
      <w:r>
        <w:rPr>
          <w:spacing w:val="2"/>
        </w:rPr>
        <w:t xml:space="preserve"> </w:t>
      </w:r>
      <w:r>
        <w:t>учащихся.</w:t>
      </w:r>
    </w:p>
    <w:p w14:paraId="1663B318" w14:textId="77777777" w:rsidR="00DE7A25" w:rsidRDefault="00BC69E9">
      <w:pPr>
        <w:pStyle w:val="a3"/>
        <w:spacing w:before="20" w:after="20"/>
        <w:ind w:left="112" w:right="131" w:firstLine="660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 xml:space="preserve">осуществление поэтапной системной подготовки учащихся к выполнению заданий </w:t>
      </w:r>
      <w:proofErr w:type="spellStart"/>
      <w:r>
        <w:t>КИМов</w:t>
      </w:r>
      <w:proofErr w:type="spellEnd"/>
      <w:r>
        <w:t xml:space="preserve"> Государственной итоговой аттестации по русскому языку.</w:t>
      </w:r>
    </w:p>
    <w:p w14:paraId="09DA500D" w14:textId="77777777" w:rsidR="00DE7A25" w:rsidRDefault="00BC69E9">
      <w:pPr>
        <w:pStyle w:val="a3"/>
        <w:spacing w:before="20" w:after="20"/>
        <w:ind w:left="292" w:firstLine="600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Задачей</w:t>
      </w:r>
      <w:r>
        <w:rPr>
          <w:i/>
        </w:rPr>
        <w:t xml:space="preserve"> </w:t>
      </w:r>
      <w:r>
        <w:t>курса является формирование навыков, обеспечивающих успешное прохождение итоговой аттестации.</w:t>
      </w:r>
    </w:p>
    <w:p w14:paraId="173DBC45" w14:textId="77777777" w:rsidR="00DE7A25" w:rsidRDefault="00BC69E9">
      <w:pPr>
        <w:pStyle w:val="a3"/>
        <w:spacing w:before="20" w:after="20"/>
        <w:ind w:left="292"/>
      </w:pPr>
      <w:r>
        <w:t>В ходе занятий учащиеся должны научиться:</w:t>
      </w:r>
    </w:p>
    <w:p w14:paraId="366C69BA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right="272"/>
        <w:rPr>
          <w:sz w:val="24"/>
          <w:szCs w:val="24"/>
        </w:rPr>
      </w:pPr>
      <w:r>
        <w:rPr>
          <w:sz w:val="24"/>
          <w:szCs w:val="24"/>
        </w:rPr>
        <w:t>овладеть комплексом умений, определяющих уровень языковой и лингвистической компетенции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9-классников;</w:t>
      </w:r>
    </w:p>
    <w:p w14:paraId="7820C30F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proofErr w:type="gramStart"/>
      <w:r>
        <w:rPr>
          <w:sz w:val="24"/>
          <w:szCs w:val="24"/>
        </w:rPr>
        <w:t>грамотно</w:t>
      </w:r>
      <w:proofErr w:type="gramEnd"/>
      <w:r>
        <w:rPr>
          <w:sz w:val="24"/>
          <w:szCs w:val="24"/>
        </w:rPr>
        <w:t xml:space="preserve"> писать сжатое изложение публицистического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стиля;</w:t>
      </w:r>
    </w:p>
    <w:p w14:paraId="1BE80306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владеть формами обработки информации исходного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14:paraId="2EC8B84D" w14:textId="77777777" w:rsidR="00DE7A25" w:rsidRDefault="00BC69E9">
      <w:pPr>
        <w:pStyle w:val="aa"/>
        <w:numPr>
          <w:ilvl w:val="0"/>
          <w:numId w:val="3"/>
        </w:numPr>
        <w:tabs>
          <w:tab w:val="left" w:pos="1014"/>
        </w:tabs>
        <w:spacing w:before="20" w:after="20"/>
        <w:ind w:right="273"/>
        <w:jc w:val="both"/>
        <w:rPr>
          <w:sz w:val="24"/>
          <w:szCs w:val="24"/>
        </w:rPr>
      </w:pPr>
      <w:r>
        <w:rPr>
          <w:sz w:val="24"/>
          <w:szCs w:val="24"/>
        </w:rPr>
        <w:t>через систему практических заданий и тренингов повторить, расширить и систематизировать знания учащихся по грамматике, орфографии, пунктуации и текстологии, проверяемых в ходе проведения экзамена в новой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форме;</w:t>
      </w:r>
    </w:p>
    <w:p w14:paraId="65532183" w14:textId="77777777" w:rsidR="00DE7A25" w:rsidRDefault="00BC69E9">
      <w:pPr>
        <w:pStyle w:val="aa"/>
        <w:numPr>
          <w:ilvl w:val="0"/>
          <w:numId w:val="3"/>
        </w:numPr>
        <w:tabs>
          <w:tab w:val="left" w:pos="1014"/>
        </w:tabs>
        <w:spacing w:before="20" w:after="20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>работать с тестовыми заданиями: самостоятельно (без помощи учителя) понимать формулировку задания и вникать в её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смысл;</w:t>
      </w:r>
    </w:p>
    <w:p w14:paraId="413979A1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четко соблюдать инструкции, сопровождающие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задание;</w:t>
      </w:r>
    </w:p>
    <w:p w14:paraId="54FBE390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самостоятельно ограничивать временные рамки на выполнение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14:paraId="5E55EF7D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работать с бланками экзаменационной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14:paraId="21D188FF" w14:textId="77777777" w:rsidR="00DE7A25" w:rsidRDefault="00BC69E9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сосредоточенно и эффективно работать в течение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экзамена.</w:t>
      </w:r>
    </w:p>
    <w:p w14:paraId="7E815867" w14:textId="77777777" w:rsidR="00DE7A25" w:rsidRDefault="00BC69E9">
      <w:pPr>
        <w:pStyle w:val="a3"/>
        <w:spacing w:before="20" w:after="20"/>
        <w:ind w:left="473" w:right="289" w:firstLine="719"/>
        <w:jc w:val="both"/>
      </w:pPr>
      <w: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14:paraId="43296958" w14:textId="77777777" w:rsidR="00DE7A25" w:rsidRDefault="00BC69E9">
      <w:pPr>
        <w:pStyle w:val="a3"/>
        <w:spacing w:before="20" w:after="20"/>
        <w:ind w:left="1001"/>
        <w:jc w:val="both"/>
      </w:pPr>
      <w:r>
        <w:t>Программа курса рассчитана на 34 часа из расчета 1 час в неделю.</w:t>
      </w:r>
    </w:p>
    <w:p w14:paraId="26BB2D9C" w14:textId="77777777" w:rsidR="00DE7A25" w:rsidRDefault="00BC69E9">
      <w:pPr>
        <w:pStyle w:val="a3"/>
        <w:spacing w:before="20" w:after="20"/>
        <w:ind w:left="292" w:right="272"/>
        <w:jc w:val="both"/>
      </w:pPr>
      <w:r>
        <w:t xml:space="preserve">            Темы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14:paraId="75D18EF0" w14:textId="77777777" w:rsidR="00DE7A25" w:rsidRDefault="00BC69E9">
      <w:pPr>
        <w:pStyle w:val="a3"/>
        <w:spacing w:before="20" w:after="20"/>
        <w:ind w:left="292" w:right="266"/>
      </w:pPr>
      <w:r>
        <w:t>Программа элективного курса «Подготовка к ОГЭ по русскому языку» состоит из трех основных разделов:</w:t>
      </w:r>
    </w:p>
    <w:p w14:paraId="03658228" w14:textId="77777777" w:rsidR="00DE7A25" w:rsidRDefault="00BC69E9">
      <w:pPr>
        <w:pStyle w:val="a3"/>
        <w:spacing w:before="20" w:after="20"/>
        <w:ind w:left="292" w:right="266"/>
      </w:pPr>
      <w:r>
        <w:t>1.Сжатое изложение (задание 1)</w:t>
      </w:r>
    </w:p>
    <w:p w14:paraId="683EDA79" w14:textId="77777777" w:rsidR="00DE7A25" w:rsidRDefault="00BC69E9">
      <w:pPr>
        <w:pStyle w:val="a3"/>
        <w:spacing w:before="20" w:after="20"/>
        <w:ind w:left="292" w:right="266"/>
      </w:pPr>
      <w:r>
        <w:t>2. Сочинение (задание 9.1, 9.2, 9.3)</w:t>
      </w:r>
    </w:p>
    <w:p w14:paraId="4E5038A9" w14:textId="77777777" w:rsidR="00DE7A25" w:rsidRDefault="00BC69E9">
      <w:pPr>
        <w:pStyle w:val="a3"/>
        <w:spacing w:before="20" w:after="20"/>
        <w:ind w:left="292" w:right="266"/>
      </w:pPr>
      <w:r>
        <w:t>3. Задания 2-8</w:t>
      </w:r>
    </w:p>
    <w:p w14:paraId="769A8A07" w14:textId="77777777" w:rsidR="00DE7A25" w:rsidRDefault="00DE7A25">
      <w:pPr>
        <w:pStyle w:val="a3"/>
        <w:spacing w:before="20" w:after="20"/>
        <w:ind w:left="292" w:right="266"/>
      </w:pPr>
    </w:p>
    <w:p w14:paraId="2EE2EE23" w14:textId="77777777" w:rsidR="00DE7A25" w:rsidRDefault="00BC69E9">
      <w:pPr>
        <w:pStyle w:val="Heading51"/>
        <w:spacing w:before="20" w:after="20" w:line="240" w:lineRule="auto"/>
        <w:ind w:left="3373"/>
      </w:pPr>
      <w:r>
        <w:t>Подготовка к сжатому изложению</w:t>
      </w:r>
    </w:p>
    <w:p w14:paraId="52D6827D" w14:textId="77777777" w:rsidR="00DE7A25" w:rsidRDefault="00BC69E9">
      <w:pPr>
        <w:pStyle w:val="a3"/>
        <w:spacing w:before="20" w:after="20"/>
        <w:ind w:left="292" w:right="262" w:firstLine="708"/>
        <w:jc w:val="both"/>
      </w:pPr>
      <w:r>
        <w:t xml:space="preserve">Первая часть работы государственной итоговой аттестации в 9 классе – это написание сжатого изложения по тексту публицистического стиля. </w:t>
      </w:r>
      <w:proofErr w:type="gramStart"/>
      <w: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14:paraId="0A58E415" w14:textId="77777777" w:rsidR="00DE7A25" w:rsidRDefault="00BC69E9">
      <w:pPr>
        <w:pStyle w:val="aa"/>
        <w:numPr>
          <w:ilvl w:val="1"/>
          <w:numId w:val="4"/>
        </w:numPr>
        <w:tabs>
          <w:tab w:val="left" w:pos="1435"/>
          <w:tab w:val="left" w:pos="1436"/>
        </w:tabs>
        <w:spacing w:before="20" w:after="20"/>
        <w:ind w:right="267" w:hanging="360"/>
        <w:rPr>
          <w:sz w:val="24"/>
          <w:szCs w:val="24"/>
        </w:rPr>
      </w:pPr>
      <w:r>
        <w:rPr>
          <w:sz w:val="24"/>
          <w:szCs w:val="24"/>
        </w:rPr>
        <w:tab/>
        <w:t>умение точно определять круг предметов и явлений действительности, отражаемой в тексте;</w:t>
      </w:r>
    </w:p>
    <w:p w14:paraId="0F32B7F9" w14:textId="77777777" w:rsidR="00DE7A25" w:rsidRDefault="00BC69E9">
      <w:pPr>
        <w:pStyle w:val="aa"/>
        <w:numPr>
          <w:ilvl w:val="1"/>
          <w:numId w:val="4"/>
        </w:numPr>
        <w:tabs>
          <w:tab w:val="left" w:pos="1435"/>
          <w:tab w:val="left" w:pos="1436"/>
        </w:tabs>
        <w:spacing w:before="20" w:after="20"/>
        <w:ind w:left="1435"/>
        <w:rPr>
          <w:sz w:val="24"/>
          <w:szCs w:val="24"/>
        </w:rPr>
      </w:pPr>
      <w:r>
        <w:rPr>
          <w:sz w:val="24"/>
          <w:szCs w:val="24"/>
        </w:rPr>
        <w:t>умение адекватно воспринимать авторский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замысел;</w:t>
      </w:r>
    </w:p>
    <w:p w14:paraId="27C883BB" w14:textId="77777777" w:rsidR="00DE7A25" w:rsidRDefault="00BC69E9">
      <w:pPr>
        <w:pStyle w:val="aa"/>
        <w:numPr>
          <w:ilvl w:val="1"/>
          <w:numId w:val="4"/>
        </w:numPr>
        <w:tabs>
          <w:tab w:val="left" w:pos="1435"/>
          <w:tab w:val="left" w:pos="1436"/>
        </w:tabs>
        <w:spacing w:before="20" w:after="20"/>
        <w:ind w:left="1435"/>
        <w:rPr>
          <w:sz w:val="24"/>
          <w:szCs w:val="24"/>
        </w:rPr>
      </w:pPr>
      <w:r>
        <w:rPr>
          <w:sz w:val="24"/>
          <w:szCs w:val="24"/>
        </w:rPr>
        <w:lastRenderedPageBreak/>
        <w:t>умение вычленять главное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14:paraId="52726038" w14:textId="77777777" w:rsidR="00DE7A25" w:rsidRDefault="00BC69E9">
      <w:pPr>
        <w:pStyle w:val="aa"/>
        <w:numPr>
          <w:ilvl w:val="1"/>
          <w:numId w:val="4"/>
        </w:numPr>
        <w:tabs>
          <w:tab w:val="left" w:pos="1435"/>
          <w:tab w:val="left" w:pos="1436"/>
        </w:tabs>
        <w:spacing w:before="20" w:after="20"/>
        <w:ind w:left="1435"/>
        <w:rPr>
          <w:sz w:val="24"/>
          <w:szCs w:val="24"/>
        </w:rPr>
      </w:pPr>
      <w:r>
        <w:rPr>
          <w:sz w:val="24"/>
          <w:szCs w:val="24"/>
        </w:rPr>
        <w:t>умение сокращать текст разными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способами;</w:t>
      </w:r>
    </w:p>
    <w:p w14:paraId="08E22288" w14:textId="77777777" w:rsidR="00DE7A25" w:rsidRDefault="00BC69E9">
      <w:pPr>
        <w:pStyle w:val="aa"/>
        <w:numPr>
          <w:ilvl w:val="1"/>
          <w:numId w:val="4"/>
        </w:numPr>
        <w:tabs>
          <w:tab w:val="left" w:pos="1435"/>
          <w:tab w:val="left" w:pos="1436"/>
        </w:tabs>
        <w:spacing w:before="20" w:after="20"/>
        <w:ind w:left="1435"/>
        <w:rPr>
          <w:sz w:val="24"/>
          <w:szCs w:val="24"/>
        </w:rPr>
      </w:pPr>
      <w:r>
        <w:rPr>
          <w:sz w:val="24"/>
          <w:szCs w:val="24"/>
        </w:rPr>
        <w:t>умение правильно, точно и лаконично излагать содержание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14:paraId="66537B3E" w14:textId="77777777" w:rsidR="00DE7A25" w:rsidRDefault="00BC69E9">
      <w:pPr>
        <w:pStyle w:val="aa"/>
        <w:numPr>
          <w:ilvl w:val="1"/>
          <w:numId w:val="4"/>
        </w:numPr>
        <w:tabs>
          <w:tab w:val="left" w:pos="1435"/>
          <w:tab w:val="left" w:pos="1436"/>
        </w:tabs>
        <w:spacing w:before="20" w:after="20"/>
        <w:ind w:right="269" w:hanging="360"/>
        <w:rPr>
          <w:sz w:val="24"/>
          <w:szCs w:val="24"/>
        </w:rPr>
      </w:pPr>
      <w:r>
        <w:rPr>
          <w:sz w:val="24"/>
          <w:szCs w:val="24"/>
        </w:rPr>
        <w:tab/>
        <w:t>умение находить и использовать в разных стилях речи языковые средства обобщённой передачи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содержания.</w:t>
      </w:r>
    </w:p>
    <w:p w14:paraId="2BABF070" w14:textId="77777777" w:rsidR="00DE7A25" w:rsidRDefault="00BC69E9">
      <w:pPr>
        <w:pStyle w:val="a3"/>
        <w:spacing w:before="20" w:after="20"/>
        <w:ind w:left="292" w:right="262" w:firstLine="708"/>
        <w:jc w:val="both"/>
      </w:pPr>
      <w: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</w:t>
      </w:r>
    </w:p>
    <w:p w14:paraId="7E33B646" w14:textId="77777777" w:rsidR="00DE7A25" w:rsidRDefault="00BC69E9">
      <w:pPr>
        <w:pStyle w:val="a3"/>
        <w:spacing w:before="20" w:after="20"/>
        <w:ind w:left="292" w:right="266" w:firstLine="708"/>
        <w:jc w:val="both"/>
      </w:pPr>
      <w:r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>
        <w:t>микротема</w:t>
      </w:r>
      <w:proofErr w:type="spellEnd"/>
      <w: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>
        <w:t>микротем</w:t>
      </w:r>
      <w:proofErr w:type="spellEnd"/>
      <w:r>
        <w:t>, являющихся составной частью общей темы прослушанного</w:t>
      </w:r>
      <w:r>
        <w:rPr>
          <w:spacing w:val="-1"/>
        </w:rPr>
        <w:t xml:space="preserve"> </w:t>
      </w:r>
      <w:r>
        <w:t>текста.</w:t>
      </w:r>
    </w:p>
    <w:p w14:paraId="20E4A779" w14:textId="77777777" w:rsidR="00DE7A25" w:rsidRDefault="00BC69E9">
      <w:pPr>
        <w:pStyle w:val="a3"/>
        <w:spacing w:before="20" w:after="20"/>
        <w:ind w:left="292" w:right="265" w:firstLine="708"/>
        <w:jc w:val="both"/>
      </w:pPr>
      <w: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</w:t>
      </w:r>
    </w:p>
    <w:p w14:paraId="7EF99329" w14:textId="77777777" w:rsidR="00DE7A25" w:rsidRDefault="00BC69E9">
      <w:pPr>
        <w:pStyle w:val="a3"/>
        <w:spacing w:before="20" w:after="20"/>
        <w:ind w:left="292" w:right="272" w:firstLine="708"/>
        <w:jc w:val="both"/>
      </w:pPr>
      <w:r>
        <w:t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</w:t>
      </w:r>
    </w:p>
    <w:p w14:paraId="478F93AA" w14:textId="77777777" w:rsidR="00DE7A25" w:rsidRDefault="00DE7A25">
      <w:pPr>
        <w:pStyle w:val="a3"/>
        <w:spacing w:before="20" w:after="20"/>
      </w:pPr>
    </w:p>
    <w:p w14:paraId="6A20BFB1" w14:textId="77777777" w:rsidR="00DE7A25" w:rsidRDefault="00BC69E9">
      <w:pPr>
        <w:pStyle w:val="Heading51"/>
        <w:spacing w:before="20" w:after="20" w:line="240" w:lineRule="auto"/>
        <w:ind w:left="3459"/>
      </w:pPr>
      <w:r>
        <w:t>Подготовка к сочинению-рассуждению</w:t>
      </w:r>
    </w:p>
    <w:p w14:paraId="0566C877" w14:textId="77777777" w:rsidR="00DE7A25" w:rsidRDefault="00BC69E9">
      <w:pPr>
        <w:pStyle w:val="a3"/>
        <w:spacing w:before="20" w:after="20"/>
        <w:ind w:left="292" w:right="262" w:firstLine="708"/>
        <w:jc w:val="both"/>
      </w:pPr>
      <w:r>
        <w:t xml:space="preserve">Третья часть работы ОГЭ содержит творческое задание,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>
        <w:t>общеучебное</w:t>
      </w:r>
      <w:proofErr w:type="spellEnd"/>
      <w:r>
        <w:t xml:space="preserve"> умение необходимо школьникам в дальнейшей образовательной, а часто и в профессиональной</w:t>
      </w:r>
      <w:r>
        <w:rPr>
          <w:spacing w:val="59"/>
        </w:rPr>
        <w:t xml:space="preserve"> </w:t>
      </w:r>
      <w:r>
        <w:t>деятельности.</w:t>
      </w:r>
    </w:p>
    <w:p w14:paraId="53252491" w14:textId="77777777" w:rsidR="00DE7A25" w:rsidRDefault="00BC69E9">
      <w:pPr>
        <w:pStyle w:val="a3"/>
        <w:spacing w:before="20" w:after="20"/>
        <w:ind w:left="292" w:right="270" w:firstLine="708"/>
        <w:jc w:val="both"/>
      </w:pPr>
      <w: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14:paraId="52F8B660" w14:textId="77777777" w:rsidR="00DE7A25" w:rsidRDefault="00BC69E9">
      <w:pPr>
        <w:pStyle w:val="a3"/>
        <w:spacing w:before="20" w:after="20"/>
        <w:ind w:left="292" w:right="263" w:firstLine="708"/>
        <w:jc w:val="both"/>
      </w:pPr>
      <w: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рассуждении, его структуре и особенностях, так как в основе собственного высказывания учащиеся будут использовать именно этот тип речи.</w:t>
      </w:r>
    </w:p>
    <w:p w14:paraId="2A7969B4" w14:textId="77777777" w:rsidR="00DE7A25" w:rsidRDefault="00DE7A25">
      <w:pPr>
        <w:spacing w:before="20" w:after="20"/>
        <w:jc w:val="both"/>
        <w:rPr>
          <w:sz w:val="24"/>
          <w:szCs w:val="24"/>
        </w:rPr>
        <w:sectPr w:rsidR="00DE7A25">
          <w:pgSz w:w="11910" w:h="16840"/>
          <w:pgMar w:top="480" w:right="300" w:bottom="820" w:left="840" w:header="0" w:footer="551" w:gutter="0"/>
          <w:cols w:space="720"/>
        </w:sectPr>
      </w:pPr>
    </w:p>
    <w:p w14:paraId="0ED8D64A" w14:textId="77777777" w:rsidR="00DE7A25" w:rsidRDefault="00BC69E9">
      <w:pPr>
        <w:pStyle w:val="Heading51"/>
        <w:spacing w:before="20" w:after="20" w:line="240" w:lineRule="auto"/>
      </w:pPr>
      <w:r>
        <w:lastRenderedPageBreak/>
        <w:t>Подготовка к решению  заданий 2-8</w:t>
      </w:r>
    </w:p>
    <w:p w14:paraId="2FA19BB1" w14:textId="77777777" w:rsidR="00DE7A25" w:rsidRDefault="00BC69E9">
      <w:pPr>
        <w:pStyle w:val="a3"/>
        <w:spacing w:before="20" w:after="20"/>
        <w:ind w:right="264"/>
        <w:jc w:val="both"/>
      </w:pPr>
      <w:r>
        <w:t>Вторая часть экзаменационной работы включает задания с выбором ответа и задания с кратким открытым ответом.</w:t>
      </w:r>
    </w:p>
    <w:p w14:paraId="65DEA1BA" w14:textId="77777777" w:rsidR="00DE7A25" w:rsidRDefault="00D907EB">
      <w:pPr>
        <w:spacing w:before="20" w:after="20"/>
        <w:rPr>
          <w:sz w:val="24"/>
          <w:szCs w:val="24"/>
        </w:rPr>
      </w:pPr>
      <w:hyperlink r:id="rId10" w:history="1">
        <w:r w:rsidR="00BC69E9">
          <w:rPr>
            <w:rStyle w:val="a8"/>
            <w:b/>
            <w:color w:val="auto"/>
            <w:sz w:val="24"/>
            <w:szCs w:val="24"/>
            <w:u w:val="none"/>
          </w:rPr>
          <w:t>Задание 2.</w:t>
        </w:r>
      </w:hyperlink>
      <w:r w:rsidR="00BC69E9">
        <w:rPr>
          <w:sz w:val="24"/>
          <w:szCs w:val="24"/>
        </w:rPr>
        <w:t> Орфографический анализ слов, предложений и текста.</w:t>
      </w:r>
      <w:r w:rsidR="00BC69E9">
        <w:rPr>
          <w:sz w:val="24"/>
          <w:szCs w:val="24"/>
        </w:rPr>
        <w:br/>
      </w:r>
      <w:r w:rsidR="00BC69E9">
        <w:rPr>
          <w:spacing w:val="2"/>
          <w:sz w:val="24"/>
          <w:szCs w:val="24"/>
        </w:rPr>
        <w:t>Правописание приставок, корней, суффиксов, окончаний разных частей речи.</w:t>
      </w:r>
      <w:r w:rsidR="00BC69E9">
        <w:rPr>
          <w:spacing w:val="2"/>
          <w:sz w:val="24"/>
          <w:szCs w:val="24"/>
        </w:rPr>
        <w:br/>
      </w:r>
      <w:proofErr w:type="gramStart"/>
      <w:r w:rsidR="00BC69E9">
        <w:rPr>
          <w:spacing w:val="2"/>
          <w:sz w:val="24"/>
          <w:szCs w:val="24"/>
        </w:rPr>
        <w:t>Правописание существительных, прилагательных, глаголов, числительных, местоимений, наречий, слов категории состояния, причастий, деепричастий, предлогов, союзов, частиц, междометий, звукоподражательных слов.</w:t>
      </w:r>
      <w:proofErr w:type="gramEnd"/>
      <w:r w:rsidR="00BC69E9">
        <w:rPr>
          <w:spacing w:val="2"/>
          <w:sz w:val="24"/>
          <w:szCs w:val="24"/>
        </w:rPr>
        <w:t xml:space="preserve"> Слитное, раздельное, дефисное написание слов. </w:t>
      </w:r>
      <w:ins w:id="1" w:author="Unknown">
        <w:r w:rsidR="00BC69E9">
          <w:rPr>
            <w:sz w:val="24"/>
            <w:szCs w:val="24"/>
          </w:rPr>
          <w:br/>
        </w:r>
      </w:ins>
      <w:hyperlink r:id="rId11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3.</w:t>
        </w:r>
      </w:hyperlink>
      <w:r w:rsidR="00BC69E9">
        <w:rPr>
          <w:b/>
          <w:bCs/>
          <w:spacing w:val="2"/>
          <w:sz w:val="24"/>
          <w:szCs w:val="24"/>
        </w:rPr>
        <w:t> </w:t>
      </w:r>
      <w:r w:rsidR="00BC69E9">
        <w:rPr>
          <w:spacing w:val="2"/>
          <w:sz w:val="24"/>
          <w:szCs w:val="24"/>
        </w:rPr>
        <w:t>Пунктуационный анализ предложений и текста.</w:t>
      </w:r>
      <w:r w:rsidR="00BC69E9">
        <w:rPr>
          <w:spacing w:val="2"/>
          <w:sz w:val="24"/>
          <w:szCs w:val="24"/>
        </w:rPr>
        <w:br/>
        <w:t xml:space="preserve">Знаки препинания в простом предложении. </w:t>
      </w:r>
      <w:proofErr w:type="gramStart"/>
      <w:r w:rsidR="00BC69E9">
        <w:rPr>
          <w:spacing w:val="2"/>
          <w:sz w:val="24"/>
          <w:szCs w:val="24"/>
        </w:rPr>
        <w:t>Знаки препинания в сложном предложении: в ССП, СПП, БСП, а также в предложениях с разными видами связи).</w:t>
      </w:r>
      <w:proofErr w:type="gramEnd"/>
      <w:r w:rsidR="00BC69E9">
        <w:rPr>
          <w:spacing w:val="2"/>
          <w:sz w:val="24"/>
          <w:szCs w:val="24"/>
        </w:rPr>
        <w:t xml:space="preserve"> Оформление прямой и косвенной речи.</w:t>
      </w:r>
      <w:r w:rsidR="00BC69E9">
        <w:rPr>
          <w:spacing w:val="2"/>
          <w:sz w:val="24"/>
          <w:szCs w:val="24"/>
        </w:rPr>
        <w:br/>
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</w:r>
      <w:ins w:id="2" w:author="Unknown">
        <w:r w:rsidR="00BC69E9">
          <w:rPr>
            <w:sz w:val="24"/>
            <w:szCs w:val="24"/>
            <w:u w:val="single"/>
          </w:rPr>
          <w:br/>
        </w:r>
      </w:ins>
      <w:hyperlink r:id="rId12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4.</w:t>
        </w:r>
      </w:hyperlink>
      <w:r w:rsidR="00BC69E9">
        <w:rPr>
          <w:b/>
          <w:bCs/>
          <w:spacing w:val="2"/>
          <w:sz w:val="24"/>
          <w:szCs w:val="24"/>
        </w:rPr>
        <w:t> </w:t>
      </w:r>
      <w:r w:rsidR="00BC69E9">
        <w:rPr>
          <w:spacing w:val="2"/>
          <w:sz w:val="24"/>
          <w:szCs w:val="24"/>
        </w:rPr>
        <w:t>Синтаксический анализ словосочетания.</w:t>
      </w:r>
      <w:r w:rsidR="00BC69E9">
        <w:rPr>
          <w:spacing w:val="2"/>
          <w:sz w:val="24"/>
          <w:szCs w:val="24"/>
        </w:rPr>
        <w:br/>
        <w:t>Типы подчинительной связи слов в словосочетаниях (согласование, управление, примыкание)</w:t>
      </w:r>
      <w:r w:rsidR="00BC69E9">
        <w:rPr>
          <w:spacing w:val="2"/>
          <w:sz w:val="24"/>
          <w:szCs w:val="24"/>
        </w:rPr>
        <w:br/>
      </w:r>
      <w:hyperlink r:id="rId13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5.</w:t>
        </w:r>
      </w:hyperlink>
      <w:r w:rsidR="00BC69E9">
        <w:rPr>
          <w:spacing w:val="2"/>
          <w:sz w:val="24"/>
          <w:szCs w:val="24"/>
        </w:rPr>
        <w:t xml:space="preserve"> Синтаксический анализ предложений.</w:t>
      </w:r>
      <w:r w:rsidR="00BC69E9">
        <w:rPr>
          <w:spacing w:val="2"/>
          <w:sz w:val="24"/>
          <w:szCs w:val="24"/>
        </w:rPr>
        <w:br/>
        <w:t>Простые неосложненные предложения (в том числе с неоднородными определениями). Простые предложения, осложненные однородными членами. Обобщающее слово при однородных членах. Простые предложения, осложненные обособленными определениями, обстоятельствами и дополнениями. Простые предложения, осложненные вводными словами и вставными конструкциями.</w:t>
      </w:r>
      <w:r w:rsidR="00BC69E9">
        <w:rPr>
          <w:spacing w:val="2"/>
          <w:sz w:val="24"/>
          <w:szCs w:val="24"/>
        </w:rPr>
        <w:br/>
        <w:t>Сложные предложения: ССП, СПП, БСП.</w:t>
      </w:r>
      <w:r w:rsidR="00BC69E9">
        <w:rPr>
          <w:spacing w:val="2"/>
          <w:sz w:val="24"/>
          <w:szCs w:val="24"/>
        </w:rPr>
        <w:br/>
        <w:t>Виды ССП, СПП, СПП с несколькими придаточными (последовательное подчинение, однородное подчинение, неоднородное подчинение). Сочинительные и подчинительные союзы (союзные слова).</w:t>
      </w:r>
      <w:r w:rsidR="00BC69E9">
        <w:rPr>
          <w:spacing w:val="2"/>
          <w:sz w:val="24"/>
          <w:szCs w:val="24"/>
        </w:rPr>
        <w:br/>
        <w:t>Прямая речь. Предложения по цели высказывания (повествовательные, вопросительные и побудительные) по  эмоциональной окраске (восклицательные и невосклицательные).</w:t>
      </w:r>
      <w:r w:rsidR="00BC69E9">
        <w:rPr>
          <w:spacing w:val="2"/>
          <w:sz w:val="24"/>
          <w:szCs w:val="24"/>
        </w:rPr>
        <w:br/>
        <w:t>Количество грамматических основ. Главные и второстепенные члены. Способы выражения подлежащего и сказуемого. Полные и неполные предложения. Односоставные предложения.</w:t>
      </w:r>
      <w:ins w:id="3" w:author="Unknown">
        <w:r w:rsidR="00BC69E9">
          <w:rPr>
            <w:sz w:val="24"/>
            <w:szCs w:val="24"/>
            <w:u w:val="single"/>
          </w:rPr>
          <w:br/>
        </w:r>
      </w:ins>
      <w:hyperlink r:id="rId14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6.</w:t>
        </w:r>
      </w:hyperlink>
      <w:r w:rsidR="00BC69E9">
        <w:rPr>
          <w:b/>
          <w:bCs/>
          <w:spacing w:val="2"/>
          <w:sz w:val="24"/>
          <w:szCs w:val="24"/>
        </w:rPr>
        <w:t> </w:t>
      </w:r>
      <w:r w:rsidR="00BC69E9">
        <w:rPr>
          <w:spacing w:val="2"/>
          <w:sz w:val="24"/>
          <w:szCs w:val="24"/>
        </w:rPr>
        <w:t>Анализ содержания текста</w:t>
      </w:r>
      <w:r w:rsidR="00BC69E9">
        <w:rPr>
          <w:spacing w:val="2"/>
          <w:sz w:val="24"/>
          <w:szCs w:val="24"/>
        </w:rPr>
        <w:br/>
        <w:t>Типы речи: повествование, описание, рассуждение. Главная мысль текста.</w:t>
      </w:r>
      <w:r w:rsidR="00BC69E9">
        <w:rPr>
          <w:spacing w:val="2"/>
          <w:sz w:val="24"/>
          <w:szCs w:val="24"/>
        </w:rPr>
        <w:br/>
      </w:r>
      <w:hyperlink r:id="rId15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7.</w:t>
        </w:r>
      </w:hyperlink>
      <w:r w:rsidR="00BC69E9">
        <w:rPr>
          <w:spacing w:val="2"/>
          <w:sz w:val="24"/>
          <w:szCs w:val="24"/>
        </w:rPr>
        <w:t xml:space="preserve"> Анализ средств выразительности.</w:t>
      </w:r>
      <w:r w:rsidR="00BC69E9">
        <w:rPr>
          <w:spacing w:val="2"/>
          <w:sz w:val="24"/>
          <w:szCs w:val="24"/>
        </w:rPr>
        <w:br/>
        <w:t>Тропы: метафора, олицетворение, эпитет, гипербола, сравнительный оборот, сравнение, фразеологизм, литота.</w:t>
      </w:r>
      <w:r w:rsidR="00BC69E9">
        <w:rPr>
          <w:spacing w:val="2"/>
          <w:sz w:val="24"/>
          <w:szCs w:val="24"/>
        </w:rPr>
        <w:br/>
      </w:r>
      <w:hyperlink r:id="rId16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8</w:t>
        </w:r>
      </w:hyperlink>
      <w:r w:rsidR="00BC69E9">
        <w:rPr>
          <w:b/>
          <w:bCs/>
          <w:spacing w:val="2"/>
          <w:sz w:val="24"/>
          <w:szCs w:val="24"/>
        </w:rPr>
        <w:t>. </w:t>
      </w:r>
      <w:r w:rsidR="00BC69E9">
        <w:rPr>
          <w:spacing w:val="2"/>
          <w:sz w:val="24"/>
          <w:szCs w:val="24"/>
        </w:rPr>
        <w:t>Лексический анализ слова, предложения, текста.</w:t>
      </w:r>
      <w:r w:rsidR="00BC69E9">
        <w:rPr>
          <w:spacing w:val="2"/>
          <w:sz w:val="24"/>
          <w:szCs w:val="24"/>
        </w:rPr>
        <w:br/>
        <w:t>Сферы употребления слов. Происхождение слов. Активный, пассивный словарный запас. Стилистическая окраска слов. Значение фразеологизмов, пословиц, поговорок, афоризмов, крылатых слов. Однозначные и многозначные слова. Омонимы. Синонимы. Антонимы. Прямое и переносное значение слова. Лексическое значение слова.</w:t>
      </w:r>
    </w:p>
    <w:p w14:paraId="28EF40E7" w14:textId="77777777" w:rsidR="00DE7A25" w:rsidRDefault="00BC69E9">
      <w:pPr>
        <w:pStyle w:val="a3"/>
        <w:spacing w:before="20" w:after="20"/>
        <w:ind w:right="262"/>
        <w:jc w:val="both"/>
      </w:pPr>
      <w:r>
        <w:t xml:space="preserve">        В качестве учебного пособия используется для данного курса учебное пособие </w:t>
      </w:r>
      <w:proofErr w:type="spellStart"/>
      <w:r>
        <w:t>Н.А.Сениной</w:t>
      </w:r>
      <w:proofErr w:type="spellEnd"/>
      <w:r>
        <w:t xml:space="preserve">, С.В. </w:t>
      </w:r>
      <w:proofErr w:type="spellStart"/>
      <w:r>
        <w:t>Гармаш</w:t>
      </w:r>
      <w:proofErr w:type="spellEnd"/>
      <w:r>
        <w:t xml:space="preserve">. Русский язык. ОГЭ-2019. Тематический тренинг. 9 класс. – М.: Легион, 2019: Сениной, </w:t>
      </w:r>
      <w:proofErr w:type="spellStart"/>
      <w:r>
        <w:t>Нарушевич</w:t>
      </w:r>
      <w:proofErr w:type="spellEnd"/>
      <w:r>
        <w:t>. Русский язык. Сочинение на ОГЭ. 9 класс. Курс интенсивной подготовки. – М.: Легион,</w:t>
      </w:r>
      <w:r>
        <w:rPr>
          <w:spacing w:val="-1"/>
        </w:rPr>
        <w:t xml:space="preserve"> </w:t>
      </w:r>
      <w:r>
        <w:t xml:space="preserve">2019. </w:t>
      </w:r>
      <w:proofErr w:type="spellStart"/>
      <w:r>
        <w:t>Цыбулько</w:t>
      </w:r>
      <w:proofErr w:type="spellEnd"/>
      <w:r>
        <w:t>. ОГЭ-2020. Русский язык. 36 вариантов. Типовые экзаменационные варианты. ФИПИ</w:t>
      </w:r>
      <w:r>
        <w:rPr>
          <w:color w:val="333333"/>
        </w:rPr>
        <w:t>.</w:t>
      </w:r>
      <w:r>
        <w:t xml:space="preserve"> </w:t>
      </w:r>
    </w:p>
    <w:p w14:paraId="7D9999B5" w14:textId="77777777" w:rsidR="00DE7A25" w:rsidRDefault="00DE7A25">
      <w:pPr>
        <w:pStyle w:val="a3"/>
        <w:spacing w:before="8"/>
        <w:rPr>
          <w:b/>
          <w:sz w:val="23"/>
        </w:rPr>
      </w:pPr>
    </w:p>
    <w:p w14:paraId="08AAB303" w14:textId="77777777" w:rsidR="00DE7A25" w:rsidRDefault="00DE7A25">
      <w:pPr>
        <w:pStyle w:val="a3"/>
        <w:spacing w:before="20" w:after="20"/>
        <w:ind w:left="292" w:right="266"/>
      </w:pPr>
    </w:p>
    <w:p w14:paraId="17A2301E" w14:textId="77777777" w:rsidR="00DE7A25" w:rsidRDefault="00DE7A25">
      <w:pPr>
        <w:pStyle w:val="a3"/>
        <w:spacing w:before="20" w:after="20"/>
        <w:ind w:left="292" w:right="266"/>
      </w:pPr>
    </w:p>
    <w:p w14:paraId="19577102" w14:textId="77777777" w:rsidR="00DE7A25" w:rsidRDefault="00BC69E9">
      <w:pPr>
        <w:pStyle w:val="Default"/>
        <w:numPr>
          <w:ilvl w:val="0"/>
          <w:numId w:val="2"/>
        </w:numPr>
        <w:spacing w:before="20" w:after="20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Планируемые результаты </w:t>
      </w:r>
    </w:p>
    <w:p w14:paraId="4A970E53" w14:textId="77777777" w:rsidR="00DE7A25" w:rsidRDefault="00DE7A25">
      <w:pPr>
        <w:tabs>
          <w:tab w:val="left" w:pos="0"/>
        </w:tabs>
        <w:suppressAutoHyphens/>
        <w:spacing w:before="20" w:after="20"/>
        <w:jc w:val="both"/>
        <w:rPr>
          <w:rFonts w:eastAsia="MS Mincho"/>
          <w:sz w:val="24"/>
          <w:szCs w:val="24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8"/>
        <w:gridCol w:w="7297"/>
      </w:tblGrid>
      <w:tr w:rsidR="00DE7A25" w14:paraId="443B49BE" w14:textId="77777777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D73A0" w14:textId="77777777" w:rsidR="00DE7A25" w:rsidRDefault="00BC69E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98310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14:paraId="50C5D0A8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14:paraId="4FE2A0AF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достаточный объем словарного запаса и усвоенных грамматических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DE7A25" w14:paraId="25024842" w14:textId="77777777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8D4A4" w14:textId="77777777" w:rsidR="00DE7A25" w:rsidRDefault="00BC69E9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27084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владение всеми видами речевой деятельности;</w:t>
            </w:r>
          </w:p>
          <w:p w14:paraId="1AB36919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rPr>
                <w:sz w:val="24"/>
                <w:szCs w:val="24"/>
              </w:rPr>
              <w:t>межпредметном</w:t>
            </w:r>
            <w:proofErr w:type="spellEnd"/>
            <w:r>
              <w:rPr>
                <w:sz w:val="24"/>
                <w:szCs w:val="24"/>
              </w:rPr>
              <w:t xml:space="preserve"> уровне;</w:t>
            </w:r>
          </w:p>
          <w:p w14:paraId="6FD3A232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DE7A25" w14:paraId="54635676" w14:textId="77777777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ADBA0" w14:textId="77777777" w:rsidR="00DE7A25" w:rsidRDefault="00BC69E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86630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14:paraId="5CA509D7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14:paraId="4277651B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14:paraId="796E9B24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>
              <w:rPr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14:paraId="2342A838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14:paraId="4F3C34CC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опознавание и анализ основных единиц языка, грамматических категорий языка, уместное употребление языковых единиц </w:t>
            </w:r>
            <w:r>
              <w:rPr>
                <w:sz w:val="24"/>
                <w:szCs w:val="24"/>
              </w:rPr>
              <w:lastRenderedPageBreak/>
              <w:t>адекватно ситуации речевого общения;</w:t>
            </w:r>
          </w:p>
          <w:p w14:paraId="53C268C0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14:paraId="64396424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14:paraId="08C3A37B" w14:textId="77777777" w:rsidR="00DE7A25" w:rsidRDefault="00BC69E9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14:paraId="01F8D03A" w14:textId="77777777" w:rsidR="00DE7A25" w:rsidRDefault="00DE7A25">
      <w:pPr>
        <w:pStyle w:val="a3"/>
        <w:spacing w:before="20" w:after="20"/>
        <w:ind w:left="292" w:right="266"/>
      </w:pPr>
    </w:p>
    <w:p w14:paraId="4158EF00" w14:textId="77777777" w:rsidR="00DE7A25" w:rsidRDefault="00BC69E9">
      <w:pPr>
        <w:pStyle w:val="aa"/>
        <w:numPr>
          <w:ilvl w:val="0"/>
          <w:numId w:val="2"/>
        </w:numPr>
        <w:spacing w:before="20" w:after="20"/>
        <w:ind w:right="1566"/>
        <w:jc w:val="center"/>
        <w:rPr>
          <w:b/>
          <w:sz w:val="24"/>
        </w:rPr>
      </w:pPr>
      <w:r>
        <w:rPr>
          <w:b/>
          <w:sz w:val="24"/>
        </w:rPr>
        <w:t>Основное содержание</w:t>
      </w:r>
    </w:p>
    <w:p w14:paraId="0BD5BA1B" w14:textId="77777777" w:rsidR="00DE7A25" w:rsidRDefault="00DE7A25">
      <w:pPr>
        <w:pStyle w:val="a3"/>
        <w:spacing w:before="20" w:after="20"/>
        <w:rPr>
          <w:b/>
        </w:rPr>
      </w:pPr>
    </w:p>
    <w:p w14:paraId="215165E4" w14:textId="77777777" w:rsidR="00DE7A25" w:rsidRDefault="00BC69E9">
      <w:pPr>
        <w:pStyle w:val="aa"/>
        <w:numPr>
          <w:ilvl w:val="0"/>
          <w:numId w:val="5"/>
        </w:numPr>
        <w:tabs>
          <w:tab w:val="left" w:pos="534"/>
        </w:tabs>
        <w:spacing w:before="20" w:after="20"/>
        <w:ind w:hanging="242"/>
        <w:jc w:val="both"/>
        <w:rPr>
          <w:b/>
          <w:sz w:val="24"/>
        </w:rPr>
      </w:pPr>
      <w:r>
        <w:rPr>
          <w:b/>
          <w:sz w:val="24"/>
        </w:rPr>
        <w:t>Введение. Значение курса, его задачи (2 часа).</w:t>
      </w:r>
    </w:p>
    <w:p w14:paraId="4ABEABA0" w14:textId="77777777" w:rsidR="00DE7A25" w:rsidRDefault="00BC69E9">
      <w:pPr>
        <w:pStyle w:val="a3"/>
        <w:spacing w:before="20" w:after="20"/>
        <w:ind w:left="292" w:right="268"/>
        <w:jc w:val="both"/>
      </w:pPr>
      <w:r>
        <w:t>Структура экзаменационной работы в формате ОГЭ. Виды заданий. Знакомство с демонстрационным вариантом 2020 г. Особенности заполнения бланков экзаменационной работы. Знакомство с критериями оценки выполнения заданий.</w:t>
      </w:r>
    </w:p>
    <w:p w14:paraId="0FCB0420" w14:textId="77777777" w:rsidR="00DE7A25" w:rsidRDefault="00BC69E9">
      <w:pPr>
        <w:pStyle w:val="Heading41"/>
        <w:numPr>
          <w:ilvl w:val="0"/>
          <w:numId w:val="5"/>
        </w:numPr>
        <w:tabs>
          <w:tab w:val="left" w:pos="534"/>
        </w:tabs>
        <w:spacing w:before="20" w:after="20" w:line="240" w:lineRule="auto"/>
        <w:ind w:hanging="242"/>
        <w:jc w:val="both"/>
      </w:pPr>
      <w:r>
        <w:t>Текст. Сжатое изложение (5</w:t>
      </w:r>
      <w:r>
        <w:rPr>
          <w:spacing w:val="-2"/>
        </w:rPr>
        <w:t xml:space="preserve"> </w:t>
      </w:r>
      <w:r>
        <w:t>часов).</w:t>
      </w:r>
    </w:p>
    <w:p w14:paraId="7A6A01C9" w14:textId="77777777" w:rsidR="00DE7A25" w:rsidRDefault="00BC69E9">
      <w:pPr>
        <w:pStyle w:val="a3"/>
        <w:spacing w:before="20" w:after="20"/>
        <w:ind w:left="292" w:right="266"/>
        <w:jc w:val="both"/>
      </w:pPr>
      <w:r>
        <w:t xml:space="preserve">Тема. Главная мысль текста. Сжатое изложение. Что такое </w:t>
      </w:r>
      <w:proofErr w:type="spellStart"/>
      <w:r>
        <w:t>микротема</w:t>
      </w:r>
      <w:proofErr w:type="spellEnd"/>
      <w:r>
        <w:t xml:space="preserve">. </w:t>
      </w:r>
      <w:proofErr w:type="spellStart"/>
      <w:r>
        <w:t>Микротемы</w:t>
      </w:r>
      <w:proofErr w:type="spellEnd"/>
      <w:r>
        <w:t xml:space="preserve"> исходного текста. Абзацное членение текста. Разделение информации на главную и второстепенную, исключение несущественной и второстепенной информации. Приемы сжатия текста: исключение, обобщение, упрощение.</w:t>
      </w:r>
    </w:p>
    <w:p w14:paraId="4FD364C5" w14:textId="77777777" w:rsidR="00DE7A25" w:rsidRDefault="00BC69E9">
      <w:pPr>
        <w:pStyle w:val="Heading41"/>
        <w:numPr>
          <w:ilvl w:val="0"/>
          <w:numId w:val="5"/>
        </w:numPr>
        <w:tabs>
          <w:tab w:val="left" w:pos="534"/>
        </w:tabs>
        <w:spacing w:before="20" w:after="20" w:line="240" w:lineRule="auto"/>
        <w:ind w:hanging="242"/>
        <w:jc w:val="both"/>
      </w:pPr>
      <w:r>
        <w:t>Текст. Сочинение (8</w:t>
      </w:r>
      <w:r>
        <w:rPr>
          <w:spacing w:val="-5"/>
        </w:rPr>
        <w:t xml:space="preserve"> </w:t>
      </w:r>
      <w:r>
        <w:t>часов).</w:t>
      </w:r>
    </w:p>
    <w:p w14:paraId="7BCDB101" w14:textId="77777777" w:rsidR="00DE7A25" w:rsidRDefault="00BC69E9">
      <w:pPr>
        <w:pStyle w:val="a3"/>
        <w:spacing w:before="20" w:after="20"/>
        <w:ind w:left="292" w:right="261"/>
        <w:jc w:val="both"/>
      </w:pPr>
      <w:r>
        <w:t>Критерии оценки сочинения. Структура сочинения. Формулировка тезиса сочинени</w:t>
      </w:r>
      <w:proofErr w:type="gramStart"/>
      <w:r>
        <w:t>я-</w:t>
      </w:r>
      <w:proofErr w:type="gramEnd"/>
      <w:r>
        <w:t xml:space="preserve"> 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 Создание сочинения-рассуждения. Критерии оценки</w:t>
      </w:r>
      <w:r>
        <w:rPr>
          <w:spacing w:val="-5"/>
        </w:rPr>
        <w:t xml:space="preserve"> </w:t>
      </w:r>
      <w:r>
        <w:t>задания.</w:t>
      </w:r>
    </w:p>
    <w:p w14:paraId="1D0C7298" w14:textId="77777777" w:rsidR="00DE7A25" w:rsidRDefault="00BC69E9">
      <w:pPr>
        <w:pStyle w:val="Heading41"/>
        <w:numPr>
          <w:ilvl w:val="0"/>
          <w:numId w:val="5"/>
        </w:numPr>
        <w:tabs>
          <w:tab w:val="left" w:pos="534"/>
        </w:tabs>
        <w:spacing w:before="20" w:after="20" w:line="240" w:lineRule="auto"/>
        <w:ind w:hanging="242"/>
        <w:jc w:val="both"/>
      </w:pPr>
      <w:r>
        <w:t>Выполнение  заданий 2-8 (17</w:t>
      </w:r>
      <w:r>
        <w:rPr>
          <w:spacing w:val="-3"/>
        </w:rPr>
        <w:t xml:space="preserve"> </w:t>
      </w:r>
      <w:r>
        <w:t>часов).</w:t>
      </w:r>
    </w:p>
    <w:p w14:paraId="0194F52F" w14:textId="77777777" w:rsidR="00DE7A25" w:rsidRDefault="00D907EB">
      <w:pPr>
        <w:spacing w:before="20" w:after="20"/>
        <w:ind w:left="292"/>
        <w:rPr>
          <w:sz w:val="24"/>
          <w:szCs w:val="24"/>
        </w:rPr>
      </w:pPr>
      <w:hyperlink r:id="rId17" w:history="1">
        <w:r w:rsidR="00BC69E9">
          <w:rPr>
            <w:rStyle w:val="a8"/>
            <w:b/>
            <w:color w:val="auto"/>
            <w:sz w:val="24"/>
            <w:szCs w:val="24"/>
          </w:rPr>
          <w:t>Задание 2</w:t>
        </w:r>
        <w:r w:rsidR="00BC69E9">
          <w:rPr>
            <w:rStyle w:val="a8"/>
            <w:b/>
            <w:color w:val="auto"/>
            <w:sz w:val="24"/>
            <w:szCs w:val="24"/>
            <w:u w:val="none"/>
          </w:rPr>
          <w:t>.</w:t>
        </w:r>
      </w:hyperlink>
      <w:r w:rsidR="00BC69E9">
        <w:rPr>
          <w:sz w:val="24"/>
          <w:szCs w:val="24"/>
        </w:rPr>
        <w:t> Орфографический анализ слов, предложений и текста.</w:t>
      </w:r>
      <w:ins w:id="4" w:author="Unknown">
        <w:r w:rsidR="00BC69E9">
          <w:rPr>
            <w:sz w:val="24"/>
            <w:szCs w:val="24"/>
          </w:rPr>
          <w:br/>
        </w:r>
      </w:ins>
      <w:hyperlink r:id="rId18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3.</w:t>
        </w:r>
      </w:hyperlink>
      <w:r w:rsidR="00BC69E9">
        <w:rPr>
          <w:b/>
          <w:bCs/>
          <w:spacing w:val="2"/>
          <w:sz w:val="24"/>
          <w:szCs w:val="24"/>
        </w:rPr>
        <w:t> </w:t>
      </w:r>
      <w:r w:rsidR="00BC69E9">
        <w:rPr>
          <w:spacing w:val="2"/>
          <w:sz w:val="24"/>
          <w:szCs w:val="24"/>
        </w:rPr>
        <w:t>Пунктуационный анализ предложений и текста.</w:t>
      </w:r>
      <w:ins w:id="5" w:author="Unknown">
        <w:r w:rsidR="00BC69E9">
          <w:rPr>
            <w:sz w:val="24"/>
            <w:szCs w:val="24"/>
            <w:u w:val="single"/>
          </w:rPr>
          <w:br/>
        </w:r>
      </w:ins>
      <w:hyperlink r:id="rId19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4.</w:t>
        </w:r>
      </w:hyperlink>
      <w:r w:rsidR="00BC69E9">
        <w:rPr>
          <w:b/>
          <w:bCs/>
          <w:spacing w:val="2"/>
          <w:sz w:val="24"/>
          <w:szCs w:val="24"/>
        </w:rPr>
        <w:t> </w:t>
      </w:r>
      <w:r w:rsidR="00BC69E9">
        <w:rPr>
          <w:spacing w:val="2"/>
          <w:sz w:val="24"/>
          <w:szCs w:val="24"/>
        </w:rPr>
        <w:t>Синтаксический анализ словосочетания.</w:t>
      </w:r>
      <w:r w:rsidR="00BC69E9">
        <w:rPr>
          <w:spacing w:val="2"/>
          <w:sz w:val="24"/>
          <w:szCs w:val="24"/>
        </w:rPr>
        <w:br/>
      </w:r>
      <w:hyperlink r:id="rId20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5.</w:t>
        </w:r>
      </w:hyperlink>
      <w:r w:rsidR="00BC69E9">
        <w:rPr>
          <w:spacing w:val="2"/>
          <w:sz w:val="24"/>
          <w:szCs w:val="24"/>
        </w:rPr>
        <w:t xml:space="preserve"> Синтаксический анализ предложений.</w:t>
      </w:r>
      <w:ins w:id="6" w:author="Unknown">
        <w:r w:rsidR="00BC69E9">
          <w:rPr>
            <w:sz w:val="24"/>
            <w:szCs w:val="24"/>
            <w:u w:val="single"/>
          </w:rPr>
          <w:br/>
        </w:r>
      </w:ins>
      <w:hyperlink r:id="rId21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6.</w:t>
        </w:r>
      </w:hyperlink>
      <w:r w:rsidR="00BC69E9">
        <w:rPr>
          <w:b/>
          <w:bCs/>
          <w:spacing w:val="2"/>
          <w:sz w:val="24"/>
          <w:szCs w:val="24"/>
        </w:rPr>
        <w:t> </w:t>
      </w:r>
      <w:r w:rsidR="00BC69E9">
        <w:rPr>
          <w:spacing w:val="2"/>
          <w:sz w:val="24"/>
          <w:szCs w:val="24"/>
        </w:rPr>
        <w:t>Анализ содержания текста</w:t>
      </w:r>
      <w:r w:rsidR="00BC69E9">
        <w:rPr>
          <w:spacing w:val="2"/>
          <w:sz w:val="24"/>
          <w:szCs w:val="24"/>
        </w:rPr>
        <w:br/>
      </w:r>
      <w:hyperlink r:id="rId22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7.</w:t>
        </w:r>
      </w:hyperlink>
      <w:r w:rsidR="00BC69E9">
        <w:rPr>
          <w:spacing w:val="2"/>
          <w:sz w:val="24"/>
          <w:szCs w:val="24"/>
        </w:rPr>
        <w:t xml:space="preserve"> Анализ средств выразительности.</w:t>
      </w:r>
      <w:r w:rsidR="00BC69E9">
        <w:rPr>
          <w:spacing w:val="2"/>
          <w:sz w:val="24"/>
          <w:szCs w:val="24"/>
        </w:rPr>
        <w:br/>
      </w:r>
      <w:hyperlink r:id="rId23" w:history="1">
        <w:r w:rsidR="00BC69E9">
          <w:rPr>
            <w:rStyle w:val="a8"/>
            <w:b/>
            <w:bCs/>
            <w:color w:val="auto"/>
            <w:spacing w:val="2"/>
            <w:sz w:val="24"/>
            <w:szCs w:val="24"/>
          </w:rPr>
          <w:t>Задание 8</w:t>
        </w:r>
      </w:hyperlink>
      <w:r w:rsidR="00BC69E9">
        <w:rPr>
          <w:b/>
          <w:bCs/>
          <w:spacing w:val="2"/>
          <w:sz w:val="24"/>
          <w:szCs w:val="24"/>
        </w:rPr>
        <w:t>. </w:t>
      </w:r>
      <w:r w:rsidR="00BC69E9">
        <w:rPr>
          <w:spacing w:val="2"/>
          <w:sz w:val="24"/>
          <w:szCs w:val="24"/>
        </w:rPr>
        <w:t>Лексический анализ слова, предложения, текста.</w:t>
      </w:r>
    </w:p>
    <w:p w14:paraId="4A8EB5E2" w14:textId="77777777" w:rsidR="00DE7A25" w:rsidRDefault="00BC69E9">
      <w:pPr>
        <w:pStyle w:val="Heading41"/>
        <w:numPr>
          <w:ilvl w:val="0"/>
          <w:numId w:val="5"/>
        </w:numPr>
        <w:tabs>
          <w:tab w:val="left" w:pos="533"/>
        </w:tabs>
        <w:spacing w:before="20" w:after="20" w:line="240" w:lineRule="auto"/>
        <w:ind w:left="532"/>
      </w:pPr>
      <w:r>
        <w:t>Заключение. Итоговый контроль (3</w:t>
      </w:r>
      <w:r>
        <w:rPr>
          <w:spacing w:val="-1"/>
        </w:rPr>
        <w:t xml:space="preserve"> </w:t>
      </w:r>
      <w:r>
        <w:t>часа).</w:t>
      </w:r>
    </w:p>
    <w:p w14:paraId="5FE48694" w14:textId="77777777" w:rsidR="00DE7A25" w:rsidRDefault="00BC69E9">
      <w:pPr>
        <w:pStyle w:val="a3"/>
        <w:spacing w:before="20" w:after="20"/>
        <w:ind w:left="292"/>
      </w:pPr>
      <w:r>
        <w:t>Диагностическая работа. Анализ ошибок.</w:t>
      </w:r>
    </w:p>
    <w:p w14:paraId="5D0BBB26" w14:textId="77777777" w:rsidR="00DE7A25" w:rsidRDefault="00DE7A25">
      <w:pPr>
        <w:jc w:val="both"/>
      </w:pPr>
    </w:p>
    <w:p w14:paraId="2617836A" w14:textId="77777777" w:rsidR="00DE7A25" w:rsidRDefault="00DE7A25">
      <w:pPr>
        <w:jc w:val="both"/>
      </w:pPr>
    </w:p>
    <w:p w14:paraId="6F192E7B" w14:textId="77777777" w:rsidR="00DE7A25" w:rsidRDefault="00DE7A25">
      <w:pPr>
        <w:pStyle w:val="a3"/>
        <w:spacing w:before="20" w:after="20"/>
        <w:ind w:left="292" w:right="266"/>
      </w:pPr>
    </w:p>
    <w:p w14:paraId="34190EA2" w14:textId="77777777" w:rsidR="00DE7A25" w:rsidRDefault="00DE7A25">
      <w:pPr>
        <w:pStyle w:val="a3"/>
        <w:spacing w:before="20" w:after="20"/>
        <w:ind w:left="292" w:right="266"/>
        <w:sectPr w:rsidR="00DE7A25">
          <w:footerReference w:type="default" r:id="rId24"/>
          <w:pgSz w:w="11910" w:h="16840"/>
          <w:pgMar w:top="1134" w:right="850" w:bottom="1134" w:left="1701" w:header="0" w:footer="551" w:gutter="0"/>
          <w:cols w:space="720"/>
          <w:titlePg/>
          <w:docGrid w:linePitch="299"/>
        </w:sectPr>
      </w:pPr>
    </w:p>
    <w:p w14:paraId="405330B2" w14:textId="77777777" w:rsidR="00DE7A25" w:rsidRDefault="00BC69E9">
      <w:pPr>
        <w:pStyle w:val="Heading41"/>
        <w:spacing w:before="4" w:line="240" w:lineRule="auto"/>
        <w:ind w:left="1949"/>
        <w:jc w:val="center"/>
      </w:pPr>
      <w:r>
        <w:lastRenderedPageBreak/>
        <w:t>Календарно-тематическое планирование</w:t>
      </w:r>
    </w:p>
    <w:p w14:paraId="52800051" w14:textId="77777777" w:rsidR="00DE7A25" w:rsidRDefault="00BC69E9">
      <w:pPr>
        <w:pStyle w:val="aa"/>
        <w:ind w:left="1949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«Подготовка к ОГЭ по русскому языку»</w:t>
      </w:r>
    </w:p>
    <w:p w14:paraId="13991399" w14:textId="77777777" w:rsidR="00DE7A25" w:rsidRDefault="00BC69E9">
      <w:pPr>
        <w:pStyle w:val="Heading41"/>
        <w:spacing w:before="4" w:line="240" w:lineRule="auto"/>
        <w:ind w:left="1949"/>
        <w:jc w:val="center"/>
      </w:pPr>
      <w:r>
        <w:t>9 класс (34 ч.)</w:t>
      </w:r>
    </w:p>
    <w:p w14:paraId="729184D5" w14:textId="77777777" w:rsidR="00DE7A25" w:rsidRDefault="00DE7A25">
      <w:pPr>
        <w:pStyle w:val="Heading41"/>
        <w:spacing w:before="4" w:line="240" w:lineRule="auto"/>
        <w:ind w:left="3154"/>
      </w:pPr>
    </w:p>
    <w:tbl>
      <w:tblPr>
        <w:tblStyle w:val="a9"/>
        <w:tblW w:w="0" w:type="auto"/>
        <w:tblInd w:w="764" w:type="dxa"/>
        <w:tblLayout w:type="fixed"/>
        <w:tblLook w:val="04A0" w:firstRow="1" w:lastRow="0" w:firstColumn="1" w:lastColumn="0" w:noHBand="0" w:noVBand="1"/>
      </w:tblPr>
      <w:tblGrid>
        <w:gridCol w:w="620"/>
        <w:gridCol w:w="5387"/>
        <w:gridCol w:w="992"/>
        <w:gridCol w:w="1134"/>
        <w:gridCol w:w="1276"/>
      </w:tblGrid>
      <w:tr w:rsidR="00DE7A25" w14:paraId="18851271" w14:textId="77777777">
        <w:tc>
          <w:tcPr>
            <w:tcW w:w="620" w:type="dxa"/>
          </w:tcPr>
          <w:p w14:paraId="53A1DEAE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№</w:t>
            </w:r>
          </w:p>
        </w:tc>
        <w:tc>
          <w:tcPr>
            <w:tcW w:w="5387" w:type="dxa"/>
          </w:tcPr>
          <w:p w14:paraId="03E8AA6E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Тема</w:t>
            </w:r>
          </w:p>
        </w:tc>
        <w:tc>
          <w:tcPr>
            <w:tcW w:w="992" w:type="dxa"/>
          </w:tcPr>
          <w:p w14:paraId="0FDF030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Кол-во часов</w:t>
            </w:r>
          </w:p>
        </w:tc>
        <w:tc>
          <w:tcPr>
            <w:tcW w:w="1134" w:type="dxa"/>
          </w:tcPr>
          <w:p w14:paraId="7984A8F7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1276" w:type="dxa"/>
          </w:tcPr>
          <w:p w14:paraId="7153021D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Корректировка</w:t>
            </w:r>
          </w:p>
        </w:tc>
      </w:tr>
      <w:tr w:rsidR="00DE7A25" w14:paraId="644FAEFD" w14:textId="77777777">
        <w:tc>
          <w:tcPr>
            <w:tcW w:w="620" w:type="dxa"/>
          </w:tcPr>
          <w:p w14:paraId="44212EED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  <w:tc>
          <w:tcPr>
            <w:tcW w:w="5387" w:type="dxa"/>
          </w:tcPr>
          <w:p w14:paraId="48120494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Введение. Значение курса, его задачи</w:t>
            </w:r>
          </w:p>
        </w:tc>
        <w:tc>
          <w:tcPr>
            <w:tcW w:w="992" w:type="dxa"/>
          </w:tcPr>
          <w:p w14:paraId="76466A5E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66B98BB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  <w:tc>
          <w:tcPr>
            <w:tcW w:w="1276" w:type="dxa"/>
          </w:tcPr>
          <w:p w14:paraId="68CEE5B8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05A26C0F" w14:textId="77777777">
        <w:tc>
          <w:tcPr>
            <w:tcW w:w="620" w:type="dxa"/>
          </w:tcPr>
          <w:p w14:paraId="5FF9165F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87" w:type="dxa"/>
          </w:tcPr>
          <w:p w14:paraId="71DC1B04" w14:textId="6617F8C2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Особенности ОГЭ-202</w:t>
            </w:r>
            <w:r w:rsidR="006E1289">
              <w:rPr>
                <w:b w:val="0"/>
              </w:rPr>
              <w:t xml:space="preserve"> </w:t>
            </w:r>
            <w:r>
              <w:rPr>
                <w:b w:val="0"/>
              </w:rPr>
              <w:t>по русскому языку: цели, содержание, структура, учебные пособия. Демоверсия.</w:t>
            </w:r>
          </w:p>
        </w:tc>
        <w:tc>
          <w:tcPr>
            <w:tcW w:w="992" w:type="dxa"/>
          </w:tcPr>
          <w:p w14:paraId="240566D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7E47C9E1" w14:textId="7F68D288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2318B347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12096968" w14:textId="77777777">
        <w:tc>
          <w:tcPr>
            <w:tcW w:w="620" w:type="dxa"/>
          </w:tcPr>
          <w:p w14:paraId="431836F1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7" w:type="dxa"/>
          </w:tcPr>
          <w:p w14:paraId="13009DEF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Знакомство с критериями оценки выполнения заданий. Заполнение бланков экзаменационной работы.</w:t>
            </w:r>
          </w:p>
        </w:tc>
        <w:tc>
          <w:tcPr>
            <w:tcW w:w="992" w:type="dxa"/>
          </w:tcPr>
          <w:p w14:paraId="19B7A04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348BD3ED" w14:textId="78131CBC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34DFDAA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22526276" w14:textId="77777777">
        <w:tc>
          <w:tcPr>
            <w:tcW w:w="620" w:type="dxa"/>
          </w:tcPr>
          <w:p w14:paraId="0E1D7DFF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14:paraId="1C77507E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Текст. Сжатое изложение (задание 1)</w:t>
            </w:r>
          </w:p>
        </w:tc>
        <w:tc>
          <w:tcPr>
            <w:tcW w:w="992" w:type="dxa"/>
          </w:tcPr>
          <w:p w14:paraId="2857B5B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7E3BD78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06E88C13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05ABBD85" w14:textId="77777777">
        <w:tc>
          <w:tcPr>
            <w:tcW w:w="620" w:type="dxa"/>
          </w:tcPr>
          <w:p w14:paraId="4D980D20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387" w:type="dxa"/>
          </w:tcPr>
          <w:p w14:paraId="5D3C70AC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Сжатое изложение. Что такое </w:t>
            </w:r>
            <w:proofErr w:type="spellStart"/>
            <w:r>
              <w:rPr>
                <w:b w:val="0"/>
              </w:rPr>
              <w:t>микротема</w:t>
            </w:r>
            <w:proofErr w:type="spellEnd"/>
            <w:r>
              <w:rPr>
                <w:b w:val="0"/>
              </w:rPr>
              <w:t>. Абзацное членение.</w:t>
            </w:r>
          </w:p>
        </w:tc>
        <w:tc>
          <w:tcPr>
            <w:tcW w:w="992" w:type="dxa"/>
          </w:tcPr>
          <w:p w14:paraId="72BB4D79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169816BE" w14:textId="69FDE734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3AD2D3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45767B23" w14:textId="77777777">
        <w:tc>
          <w:tcPr>
            <w:tcW w:w="620" w:type="dxa"/>
          </w:tcPr>
          <w:p w14:paraId="28924F71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387" w:type="dxa"/>
          </w:tcPr>
          <w:p w14:paraId="0FFE5767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Что такое сжатие (компрессия) текста. Приемы сжатия. Отработка приема ИСКЛЮЧЕНИЕ.</w:t>
            </w:r>
          </w:p>
        </w:tc>
        <w:tc>
          <w:tcPr>
            <w:tcW w:w="992" w:type="dxa"/>
          </w:tcPr>
          <w:p w14:paraId="2B6BCA7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6143B623" w14:textId="4BCF8E5C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DAF344D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7AE7D5C3" w14:textId="77777777">
        <w:tc>
          <w:tcPr>
            <w:tcW w:w="620" w:type="dxa"/>
          </w:tcPr>
          <w:p w14:paraId="6D5ECFA5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387" w:type="dxa"/>
          </w:tcPr>
          <w:p w14:paraId="6950D64A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Приемы сжатия. Отработка приема ОБОБЩЕНИЕ.</w:t>
            </w:r>
          </w:p>
        </w:tc>
        <w:tc>
          <w:tcPr>
            <w:tcW w:w="992" w:type="dxa"/>
          </w:tcPr>
          <w:p w14:paraId="5D39BDB5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0B2FA704" w14:textId="78A737EA" w:rsidR="00DE7A25" w:rsidRDefault="00DE7A25" w:rsidP="00E8159B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</w:p>
        </w:tc>
        <w:tc>
          <w:tcPr>
            <w:tcW w:w="1276" w:type="dxa"/>
          </w:tcPr>
          <w:p w14:paraId="3E270B43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B14F355" w14:textId="77777777">
        <w:tc>
          <w:tcPr>
            <w:tcW w:w="620" w:type="dxa"/>
          </w:tcPr>
          <w:p w14:paraId="2B00A489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387" w:type="dxa"/>
          </w:tcPr>
          <w:p w14:paraId="52B4D7A3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Приемы сжатия. Отработка приема УПРОЩЕНИЕ.</w:t>
            </w:r>
          </w:p>
        </w:tc>
        <w:tc>
          <w:tcPr>
            <w:tcW w:w="992" w:type="dxa"/>
          </w:tcPr>
          <w:p w14:paraId="7EC1671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5C9C1C17" w14:textId="14C40BF1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BEE969D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7173CD4A" w14:textId="77777777">
        <w:tc>
          <w:tcPr>
            <w:tcW w:w="620" w:type="dxa"/>
          </w:tcPr>
          <w:p w14:paraId="2DC7C5BE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387" w:type="dxa"/>
          </w:tcPr>
          <w:p w14:paraId="63F9D6E6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Написание сжатого изложения</w:t>
            </w:r>
          </w:p>
        </w:tc>
        <w:tc>
          <w:tcPr>
            <w:tcW w:w="992" w:type="dxa"/>
          </w:tcPr>
          <w:p w14:paraId="02B61D56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1F900F50" w14:textId="3FA98484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4A823D6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7383764A" w14:textId="77777777">
        <w:tc>
          <w:tcPr>
            <w:tcW w:w="620" w:type="dxa"/>
          </w:tcPr>
          <w:p w14:paraId="0297762A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14:paraId="079CDA7D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Сочинение (9.1,9.2,9.3)</w:t>
            </w:r>
          </w:p>
        </w:tc>
        <w:tc>
          <w:tcPr>
            <w:tcW w:w="992" w:type="dxa"/>
          </w:tcPr>
          <w:p w14:paraId="2776ADDA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0EF856C3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825218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6F0CE809" w14:textId="77777777">
        <w:tc>
          <w:tcPr>
            <w:tcW w:w="620" w:type="dxa"/>
          </w:tcPr>
          <w:p w14:paraId="155DF95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387" w:type="dxa"/>
          </w:tcPr>
          <w:p w14:paraId="5133F74B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Виды сочинений.  Критерии оценки. Структура сочинения.</w:t>
            </w:r>
          </w:p>
        </w:tc>
        <w:tc>
          <w:tcPr>
            <w:tcW w:w="992" w:type="dxa"/>
          </w:tcPr>
          <w:p w14:paraId="51A2CCEA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6D9C1096" w14:textId="4C74ECF9" w:rsidR="00DE7A25" w:rsidRDefault="00DE7A25" w:rsidP="00E8159B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</w:p>
        </w:tc>
        <w:tc>
          <w:tcPr>
            <w:tcW w:w="1276" w:type="dxa"/>
          </w:tcPr>
          <w:p w14:paraId="173533B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17D46B4D" w14:textId="77777777">
        <w:tc>
          <w:tcPr>
            <w:tcW w:w="620" w:type="dxa"/>
          </w:tcPr>
          <w:p w14:paraId="5D2EA03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387" w:type="dxa"/>
          </w:tcPr>
          <w:p w14:paraId="60C492FA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формулировать тезис.</w:t>
            </w:r>
          </w:p>
        </w:tc>
        <w:tc>
          <w:tcPr>
            <w:tcW w:w="992" w:type="dxa"/>
          </w:tcPr>
          <w:p w14:paraId="7047617A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7D736B4B" w14:textId="628DFAA4" w:rsidR="00DE7A25" w:rsidRDefault="00DE7A25" w:rsidP="00E8159B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</w:p>
        </w:tc>
        <w:tc>
          <w:tcPr>
            <w:tcW w:w="1276" w:type="dxa"/>
          </w:tcPr>
          <w:p w14:paraId="4FE824B1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459FE177" w14:textId="77777777">
        <w:tc>
          <w:tcPr>
            <w:tcW w:w="620" w:type="dxa"/>
          </w:tcPr>
          <w:p w14:paraId="4B252A03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387" w:type="dxa"/>
          </w:tcPr>
          <w:p w14:paraId="6BC9820A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аргументировать. Приемы ввода примеров из исходного текста.</w:t>
            </w:r>
          </w:p>
        </w:tc>
        <w:tc>
          <w:tcPr>
            <w:tcW w:w="992" w:type="dxa"/>
          </w:tcPr>
          <w:p w14:paraId="2C8EA861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77DE56B2" w14:textId="4C67EE59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27B0D31E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4AE5374" w14:textId="77777777">
        <w:tc>
          <w:tcPr>
            <w:tcW w:w="620" w:type="dxa"/>
          </w:tcPr>
          <w:p w14:paraId="21997B95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387" w:type="dxa"/>
          </w:tcPr>
          <w:p w14:paraId="1826C571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аргументировать. Приемы ввода примеров из   жизненного опыта.</w:t>
            </w:r>
          </w:p>
        </w:tc>
        <w:tc>
          <w:tcPr>
            <w:tcW w:w="992" w:type="dxa"/>
          </w:tcPr>
          <w:p w14:paraId="22715060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702541EC" w14:textId="6EAD2BBC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05EECC6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04C488E3" w14:textId="77777777">
        <w:tc>
          <w:tcPr>
            <w:tcW w:w="620" w:type="dxa"/>
          </w:tcPr>
          <w:p w14:paraId="1EC455B8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387" w:type="dxa"/>
          </w:tcPr>
          <w:p w14:paraId="6D193FBE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писать вывод сочинения.</w:t>
            </w:r>
          </w:p>
        </w:tc>
        <w:tc>
          <w:tcPr>
            <w:tcW w:w="992" w:type="dxa"/>
          </w:tcPr>
          <w:p w14:paraId="7CAF5C4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6E74CE9C" w14:textId="50CDEFA8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1227326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62F5C2B9" w14:textId="77777777">
        <w:tc>
          <w:tcPr>
            <w:tcW w:w="620" w:type="dxa"/>
          </w:tcPr>
          <w:p w14:paraId="02C4112F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387" w:type="dxa"/>
          </w:tcPr>
          <w:p w14:paraId="36D3EBB3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14:paraId="7B0611A3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32DF825E" w14:textId="30AFE8F1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43991635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44CB5E76" w14:textId="77777777">
        <w:tc>
          <w:tcPr>
            <w:tcW w:w="620" w:type="dxa"/>
          </w:tcPr>
          <w:p w14:paraId="093C1A63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387" w:type="dxa"/>
          </w:tcPr>
          <w:p w14:paraId="61CD0002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14:paraId="108647D6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0A7EA0EE" w14:textId="66ADB80F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36F0892D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75B6E48E" w14:textId="77777777">
        <w:tc>
          <w:tcPr>
            <w:tcW w:w="620" w:type="dxa"/>
          </w:tcPr>
          <w:p w14:paraId="48F3A9E9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387" w:type="dxa"/>
          </w:tcPr>
          <w:p w14:paraId="46CA2FB4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14:paraId="5594E0FC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4B880028" w14:textId="1E27DA45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3B7AEBDA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4CD89572" w14:textId="77777777">
        <w:tc>
          <w:tcPr>
            <w:tcW w:w="620" w:type="dxa"/>
          </w:tcPr>
          <w:p w14:paraId="046B1E0A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14:paraId="1C6C2241" w14:textId="77777777" w:rsidR="00DE7A25" w:rsidRDefault="00BC69E9">
            <w:pPr>
              <w:pStyle w:val="Heading51"/>
              <w:spacing w:before="60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Подготовка к решению  заданий 2-8</w:t>
            </w:r>
          </w:p>
        </w:tc>
        <w:tc>
          <w:tcPr>
            <w:tcW w:w="992" w:type="dxa"/>
          </w:tcPr>
          <w:p w14:paraId="7B6AC910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AB06685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C59D1F5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17C3C8CF" w14:textId="77777777">
        <w:tc>
          <w:tcPr>
            <w:tcW w:w="620" w:type="dxa"/>
          </w:tcPr>
          <w:p w14:paraId="2BEA108E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387" w:type="dxa"/>
          </w:tcPr>
          <w:p w14:paraId="4D89DEC4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t>Задание 2.</w:t>
            </w:r>
            <w:r>
              <w:rPr>
                <w:b w:val="0"/>
              </w:rPr>
              <w:t xml:space="preserve"> Орфографический анализ слов, предложений и текста. Правописание приставок, корней.</w:t>
            </w:r>
          </w:p>
        </w:tc>
        <w:tc>
          <w:tcPr>
            <w:tcW w:w="992" w:type="dxa"/>
          </w:tcPr>
          <w:p w14:paraId="3D33F479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0D3695AF" w14:textId="07554E40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0219183F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00D5B2B" w14:textId="77777777">
        <w:tc>
          <w:tcPr>
            <w:tcW w:w="620" w:type="dxa"/>
          </w:tcPr>
          <w:p w14:paraId="4CFB6F37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387" w:type="dxa"/>
          </w:tcPr>
          <w:p w14:paraId="64E65C6E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Правописание суффиксов, окончаний разных частей речи.</w:t>
            </w:r>
          </w:p>
        </w:tc>
        <w:tc>
          <w:tcPr>
            <w:tcW w:w="992" w:type="dxa"/>
          </w:tcPr>
          <w:p w14:paraId="7474E4CA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437A0AC0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3BFB3AD9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65C773B7" w14:textId="77777777">
        <w:tc>
          <w:tcPr>
            <w:tcW w:w="620" w:type="dxa"/>
          </w:tcPr>
          <w:p w14:paraId="0B6F4D47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387" w:type="dxa"/>
          </w:tcPr>
          <w:p w14:paraId="47F4494D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Слитное, раздельное, дефисное написание слов.</w:t>
            </w:r>
          </w:p>
        </w:tc>
        <w:tc>
          <w:tcPr>
            <w:tcW w:w="992" w:type="dxa"/>
          </w:tcPr>
          <w:p w14:paraId="01ACE4C5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60D10C37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4ECE9218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7CC9A3C3" w14:textId="77777777">
        <w:tc>
          <w:tcPr>
            <w:tcW w:w="620" w:type="dxa"/>
          </w:tcPr>
          <w:p w14:paraId="2FAF1AE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387" w:type="dxa"/>
          </w:tcPr>
          <w:p w14:paraId="6BA71D0D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spacing w:val="2"/>
              </w:rPr>
              <w:t>Задание 3</w:t>
            </w:r>
            <w:r>
              <w:rPr>
                <w:b w:val="0"/>
                <w:spacing w:val="2"/>
              </w:rPr>
              <w:t xml:space="preserve">. Пунктуационный анализ предложений и текста. Знаки препинания в простом предложении. </w:t>
            </w:r>
          </w:p>
        </w:tc>
        <w:tc>
          <w:tcPr>
            <w:tcW w:w="992" w:type="dxa"/>
          </w:tcPr>
          <w:p w14:paraId="05126A78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2E8B430E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2F98322D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9582018" w14:textId="77777777">
        <w:tc>
          <w:tcPr>
            <w:tcW w:w="620" w:type="dxa"/>
          </w:tcPr>
          <w:p w14:paraId="5E9C719D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387" w:type="dxa"/>
          </w:tcPr>
          <w:p w14:paraId="32BF84F4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      </w:r>
          </w:p>
        </w:tc>
        <w:tc>
          <w:tcPr>
            <w:tcW w:w="992" w:type="dxa"/>
          </w:tcPr>
          <w:p w14:paraId="785C5436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09179814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931DF80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449BE87" w14:textId="77777777">
        <w:tc>
          <w:tcPr>
            <w:tcW w:w="620" w:type="dxa"/>
          </w:tcPr>
          <w:p w14:paraId="04D41675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387" w:type="dxa"/>
          </w:tcPr>
          <w:p w14:paraId="576E42E5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Знаки препинания в сложном предложении: в ССП, СПП, БСП, а также в предложениях с разными видами связи.</w:t>
            </w:r>
          </w:p>
        </w:tc>
        <w:tc>
          <w:tcPr>
            <w:tcW w:w="992" w:type="dxa"/>
          </w:tcPr>
          <w:p w14:paraId="3C093477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482E9AF0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3EFABDA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6CC8B384" w14:textId="77777777">
        <w:tc>
          <w:tcPr>
            <w:tcW w:w="620" w:type="dxa"/>
          </w:tcPr>
          <w:p w14:paraId="0C1F103F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5387" w:type="dxa"/>
          </w:tcPr>
          <w:p w14:paraId="1EBEF424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Оформление прямой и косвенной речи.</w:t>
            </w:r>
          </w:p>
        </w:tc>
        <w:tc>
          <w:tcPr>
            <w:tcW w:w="992" w:type="dxa"/>
          </w:tcPr>
          <w:p w14:paraId="1EA8C5D9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4BBAD539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5992B8CF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AB84BFC" w14:textId="77777777">
        <w:tc>
          <w:tcPr>
            <w:tcW w:w="620" w:type="dxa"/>
          </w:tcPr>
          <w:p w14:paraId="6A9BB261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5387" w:type="dxa"/>
          </w:tcPr>
          <w:p w14:paraId="721734F0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spacing w:val="2"/>
              </w:rPr>
              <w:t>Задание 4.</w:t>
            </w:r>
            <w:r>
              <w:rPr>
                <w:b w:val="0"/>
                <w:spacing w:val="2"/>
              </w:rPr>
              <w:t xml:space="preserve"> Синтаксический анализ словосочетания. Типы подчинительной связи слов в словосочетаниях.</w:t>
            </w:r>
          </w:p>
        </w:tc>
        <w:tc>
          <w:tcPr>
            <w:tcW w:w="992" w:type="dxa"/>
          </w:tcPr>
          <w:p w14:paraId="7F56C52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3ED5A38F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24F088AE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0BE013E7" w14:textId="77777777">
        <w:trPr>
          <w:trHeight w:val="251"/>
        </w:trPr>
        <w:tc>
          <w:tcPr>
            <w:tcW w:w="620" w:type="dxa"/>
            <w:tcBorders>
              <w:bottom w:val="single" w:sz="4" w:space="0" w:color="auto"/>
            </w:tcBorders>
          </w:tcPr>
          <w:p w14:paraId="4B47D50B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DC4E050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spacing w:val="2"/>
              </w:rPr>
              <w:t>Задание 5.</w:t>
            </w:r>
            <w:r>
              <w:rPr>
                <w:b w:val="0"/>
                <w:spacing w:val="2"/>
              </w:rPr>
              <w:t xml:space="preserve"> Синтаксический анализ предложений.  Количество грамматических основ.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DE245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242DA9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F89E5B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0C38A286" w14:textId="77777777">
        <w:trPr>
          <w:trHeight w:val="251"/>
        </w:trPr>
        <w:tc>
          <w:tcPr>
            <w:tcW w:w="620" w:type="dxa"/>
            <w:tcBorders>
              <w:bottom w:val="single" w:sz="4" w:space="0" w:color="auto"/>
            </w:tcBorders>
          </w:tcPr>
          <w:p w14:paraId="2E684EB9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2A0E5D2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 xml:space="preserve">Главные и второстепенные члены. Способы выражения подлежащего и сказуемого.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9DA898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599A13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88FFC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1702877F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73BF9856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8441B26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spacing w:val="2"/>
              </w:rPr>
              <w:t>Задание 6.</w:t>
            </w:r>
            <w:r>
              <w:rPr>
                <w:b w:val="0"/>
                <w:spacing w:val="2"/>
              </w:rPr>
              <w:t xml:space="preserve"> Анализ содержания текста. Типы речи: повествование, описание, рассуждение. Главная мысль текста.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D236AF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887BB1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FDFDE8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475E2B0C" w14:textId="77777777">
        <w:trPr>
          <w:trHeight w:val="15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5714E149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71398AA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spacing w:val="2"/>
              </w:rPr>
              <w:t>Задание 7.</w:t>
            </w:r>
            <w:r>
              <w:rPr>
                <w:b w:val="0"/>
                <w:spacing w:val="2"/>
              </w:rPr>
              <w:t xml:space="preserve"> Анализ средств выразительности. Тропы. Фигуры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D4A839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64CD9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FF1F3D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5D88706C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02A63492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D3B63E9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Анализ средств выразительности. Тропы. Фигуры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74B53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57F795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C206B6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3D2A0B57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564DC642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0BBC8D1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spacing w:val="2"/>
              </w:rPr>
              <w:t>Задание 8.</w:t>
            </w:r>
            <w:r>
              <w:rPr>
                <w:b w:val="0"/>
                <w:spacing w:val="2"/>
              </w:rPr>
              <w:t xml:space="preserve"> Лексический анализ слова, предложения, текста. Сферы употребления слов. Происхождение слов. Активный, пассивный словарный запас. Стилистическая окраска слов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13B08D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68D4A8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B3289E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57CA0D2B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1101EF8F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2500A75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Значение фразеологизмов, пословиц, поговорок, афоризмов, крылатых слов. Однозначные и многозначные слова.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ADE540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408B4F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2D4559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586E8A8D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7D682068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EB0244E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Омонимы. Синонимы. Антонимы. Прямое и переносное значение слова. 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6D74D0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273D69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6BA38F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684D6238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23C628C1" w14:textId="77777777" w:rsidR="00DE7A25" w:rsidRDefault="00DE7A25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4162C50" w14:textId="77777777" w:rsidR="00DE7A25" w:rsidRDefault="00BC69E9">
            <w:pPr>
              <w:pStyle w:val="Heading41"/>
              <w:spacing w:before="4"/>
              <w:ind w:left="0"/>
              <w:jc w:val="center"/>
            </w:pPr>
            <w:r>
              <w:t>Заключение. 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AEB561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712C8C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C6B653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299E83E6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7BBDF6E6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1B5DFB9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Диагностическая работа в форме ОГЭ.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5493F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BC9FA7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45A38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65621EF5" w14:textId="77777777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4136E7F2" w14:textId="77777777" w:rsidR="00DE7A25" w:rsidRDefault="00BC69E9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6CFD23" w14:textId="77777777" w:rsidR="00DE7A25" w:rsidRDefault="00BC69E9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Диагностическая работа в форме ОГЭ.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3819D4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43CC6F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067FD1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  <w:tr w:rsidR="00DE7A25" w14:paraId="055898D9" w14:textId="77777777">
        <w:tc>
          <w:tcPr>
            <w:tcW w:w="620" w:type="dxa"/>
          </w:tcPr>
          <w:p w14:paraId="004A9964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5387" w:type="dxa"/>
          </w:tcPr>
          <w:p w14:paraId="48EB3285" w14:textId="77777777" w:rsidR="00DE7A25" w:rsidRDefault="00BC69E9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Анализ ошибок</w:t>
            </w:r>
          </w:p>
        </w:tc>
        <w:tc>
          <w:tcPr>
            <w:tcW w:w="992" w:type="dxa"/>
          </w:tcPr>
          <w:p w14:paraId="01FE0412" w14:textId="77777777" w:rsidR="00DE7A25" w:rsidRDefault="00BC69E9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08EEC9AF" w14:textId="77777777" w:rsidR="00DE7A25" w:rsidRDefault="00DE7A25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4BBBF952" w14:textId="77777777" w:rsidR="00DE7A25" w:rsidRDefault="00DE7A25">
            <w:pPr>
              <w:pStyle w:val="Heading41"/>
              <w:spacing w:before="4" w:line="240" w:lineRule="auto"/>
              <w:ind w:left="0"/>
            </w:pPr>
          </w:p>
        </w:tc>
      </w:tr>
    </w:tbl>
    <w:p w14:paraId="32EC6DC3" w14:textId="77777777" w:rsidR="00DE7A25" w:rsidRDefault="00DE7A25">
      <w:pPr>
        <w:pStyle w:val="Heading41"/>
        <w:spacing w:before="4" w:line="240" w:lineRule="auto"/>
        <w:ind w:left="3154"/>
      </w:pPr>
    </w:p>
    <w:p w14:paraId="333B9CC5" w14:textId="77777777" w:rsidR="00DE7A25" w:rsidRDefault="00DE7A25">
      <w:pPr>
        <w:rPr>
          <w:sz w:val="2"/>
          <w:szCs w:val="2"/>
        </w:rPr>
        <w:sectPr w:rsidR="00DE7A25">
          <w:pgSz w:w="11910" w:h="16840"/>
          <w:pgMar w:top="760" w:right="300" w:bottom="800" w:left="840" w:header="0" w:footer="551" w:gutter="0"/>
          <w:cols w:space="720"/>
        </w:sectPr>
      </w:pPr>
    </w:p>
    <w:p w14:paraId="10F9FD9F" w14:textId="77777777" w:rsidR="00DE7A25" w:rsidRDefault="00DE7A25">
      <w:pPr>
        <w:rPr>
          <w:sz w:val="2"/>
          <w:szCs w:val="2"/>
        </w:rPr>
      </w:pPr>
    </w:p>
    <w:p w14:paraId="61837E3F" w14:textId="77777777" w:rsidR="00DE7A25" w:rsidRDefault="00DE7A25">
      <w:pPr>
        <w:rPr>
          <w:sz w:val="2"/>
          <w:szCs w:val="2"/>
        </w:rPr>
      </w:pPr>
    </w:p>
    <w:p w14:paraId="0C8F2DA7" w14:textId="77777777" w:rsidR="00DE7A25" w:rsidRDefault="00DE7A25">
      <w:pPr>
        <w:rPr>
          <w:sz w:val="2"/>
          <w:szCs w:val="2"/>
        </w:rPr>
      </w:pPr>
    </w:p>
    <w:p w14:paraId="6BD70F52" w14:textId="77777777" w:rsidR="00DE7A25" w:rsidRDefault="00DE7A25">
      <w:pPr>
        <w:rPr>
          <w:sz w:val="2"/>
          <w:szCs w:val="2"/>
        </w:rPr>
      </w:pPr>
    </w:p>
    <w:p w14:paraId="3473AAB6" w14:textId="77777777" w:rsidR="00DE7A25" w:rsidRDefault="00DE7A25">
      <w:pPr>
        <w:rPr>
          <w:sz w:val="2"/>
          <w:szCs w:val="2"/>
        </w:rPr>
      </w:pPr>
    </w:p>
    <w:p w14:paraId="5468CD93" w14:textId="77777777" w:rsidR="00DE7A25" w:rsidRDefault="00DE7A25">
      <w:pPr>
        <w:rPr>
          <w:sz w:val="2"/>
          <w:szCs w:val="2"/>
        </w:rPr>
      </w:pPr>
    </w:p>
    <w:p w14:paraId="53A368DA" w14:textId="77777777" w:rsidR="00DE7A25" w:rsidRDefault="00DE7A25">
      <w:pPr>
        <w:rPr>
          <w:sz w:val="2"/>
          <w:szCs w:val="2"/>
        </w:rPr>
      </w:pPr>
    </w:p>
    <w:p w14:paraId="3EFA54FA" w14:textId="77777777" w:rsidR="00DE7A25" w:rsidRDefault="00DE7A25">
      <w:pPr>
        <w:rPr>
          <w:sz w:val="2"/>
          <w:szCs w:val="2"/>
        </w:rPr>
      </w:pPr>
    </w:p>
    <w:p w14:paraId="249AD63C" w14:textId="77777777" w:rsidR="00DE7A25" w:rsidRDefault="00DE7A25">
      <w:pPr>
        <w:pStyle w:val="a3"/>
        <w:spacing w:before="7"/>
        <w:rPr>
          <w:b/>
          <w:sz w:val="20"/>
        </w:rPr>
      </w:pPr>
    </w:p>
    <w:p w14:paraId="63198659" w14:textId="77777777" w:rsidR="00DE7A25" w:rsidRDefault="00DE7A25">
      <w:pPr>
        <w:pStyle w:val="a3"/>
        <w:spacing w:before="9"/>
      </w:pPr>
    </w:p>
    <w:p w14:paraId="6543FA44" w14:textId="77777777" w:rsidR="00DE7A25" w:rsidRDefault="00BC69E9">
      <w:pPr>
        <w:pStyle w:val="Heading41"/>
        <w:numPr>
          <w:ilvl w:val="0"/>
          <w:numId w:val="2"/>
        </w:numPr>
        <w:spacing w:before="1"/>
      </w:pPr>
      <w:r>
        <w:t>Перечень учебно-методического обеспечения</w:t>
      </w:r>
    </w:p>
    <w:p w14:paraId="7BE4FF28" w14:textId="77777777" w:rsidR="00DE7A25" w:rsidRDefault="00BC69E9">
      <w:pPr>
        <w:pStyle w:val="Heading41"/>
        <w:numPr>
          <w:ilvl w:val="0"/>
          <w:numId w:val="6"/>
        </w:numPr>
        <w:spacing w:before="1"/>
        <w:rPr>
          <w:b w:val="0"/>
        </w:rPr>
      </w:pPr>
      <w:r>
        <w:rPr>
          <w:b w:val="0"/>
        </w:rPr>
        <w:t>Демонстрационный вариант контрольных измерительных материалов для проведения в 2019 году основного государственного экзамена по русскому</w:t>
      </w:r>
      <w:r>
        <w:rPr>
          <w:b w:val="0"/>
          <w:spacing w:val="-13"/>
        </w:rPr>
        <w:t xml:space="preserve"> </w:t>
      </w:r>
      <w:r>
        <w:rPr>
          <w:b w:val="0"/>
        </w:rPr>
        <w:t>языку</w:t>
      </w:r>
    </w:p>
    <w:p w14:paraId="1B1D966C" w14:textId="77777777" w:rsidR="00DE7A25" w:rsidRDefault="00BC69E9">
      <w:pPr>
        <w:pStyle w:val="a3"/>
        <w:numPr>
          <w:ilvl w:val="0"/>
          <w:numId w:val="6"/>
        </w:numPr>
      </w:pPr>
      <w:r>
        <w:t xml:space="preserve">Сенина Н.А., </w:t>
      </w:r>
      <w:proofErr w:type="spellStart"/>
      <w:r>
        <w:t>Гармаш</w:t>
      </w:r>
      <w:proofErr w:type="spellEnd"/>
      <w:r>
        <w:t xml:space="preserve"> С.В. Русский язык. ОГЭ-2020. Тематический тренинг. 9 класс. – М.: Легион, 2019</w:t>
      </w:r>
    </w:p>
    <w:p w14:paraId="59206E7F" w14:textId="77777777" w:rsidR="00DE7A25" w:rsidRDefault="00BC69E9">
      <w:pPr>
        <w:pStyle w:val="a3"/>
        <w:numPr>
          <w:ilvl w:val="0"/>
          <w:numId w:val="6"/>
        </w:numPr>
      </w:pPr>
      <w:r>
        <w:t xml:space="preserve">Сенина Н.А., </w:t>
      </w:r>
      <w:proofErr w:type="spellStart"/>
      <w:r>
        <w:t>Нарушевич</w:t>
      </w:r>
      <w:proofErr w:type="spellEnd"/>
      <w:r>
        <w:t xml:space="preserve"> А.Г.. Русский язык. Сочинение на ОГЭ. 9 класс. Курс интенсивной подготовки. – М.: Легион, 2019.</w:t>
      </w:r>
    </w:p>
    <w:p w14:paraId="4C3BDFFE" w14:textId="77777777" w:rsidR="00DE7A25" w:rsidRDefault="00BC69E9">
      <w:pPr>
        <w:pStyle w:val="a3"/>
        <w:numPr>
          <w:ilvl w:val="0"/>
          <w:numId w:val="6"/>
        </w:numPr>
        <w:ind w:right="262"/>
        <w:jc w:val="both"/>
      </w:pPr>
      <w:proofErr w:type="spellStart"/>
      <w:r>
        <w:t>Цыбулько</w:t>
      </w:r>
      <w:proofErr w:type="spellEnd"/>
      <w:r>
        <w:t>. ОГЭ-2020. Русский язык. 36 вариантов. Типовые экзаменационные варианты. ФИПИ</w:t>
      </w:r>
      <w:r>
        <w:rPr>
          <w:color w:val="333333"/>
        </w:rPr>
        <w:t>.</w:t>
      </w:r>
      <w:r>
        <w:t xml:space="preserve"> </w:t>
      </w:r>
    </w:p>
    <w:p w14:paraId="300CF5A8" w14:textId="77777777" w:rsidR="00DE7A25" w:rsidRDefault="00DE7A25">
      <w:pPr>
        <w:pStyle w:val="a3"/>
      </w:pPr>
    </w:p>
    <w:p w14:paraId="7C38F476" w14:textId="77777777" w:rsidR="00DE7A25" w:rsidRDefault="00DE7A25">
      <w:pPr>
        <w:pStyle w:val="a3"/>
        <w:spacing w:before="2"/>
      </w:pPr>
    </w:p>
    <w:p w14:paraId="3007492E" w14:textId="77777777" w:rsidR="00DE7A25" w:rsidRDefault="00BC69E9">
      <w:pPr>
        <w:pStyle w:val="Heading41"/>
        <w:ind w:left="4073"/>
      </w:pPr>
      <w:r>
        <w:t>Словари и справочники</w:t>
      </w:r>
    </w:p>
    <w:p w14:paraId="228F3C5C" w14:textId="77777777" w:rsidR="00DE7A25" w:rsidRDefault="00BC69E9">
      <w:pPr>
        <w:pStyle w:val="aa"/>
        <w:numPr>
          <w:ilvl w:val="0"/>
          <w:numId w:val="7"/>
        </w:numPr>
        <w:tabs>
          <w:tab w:val="left" w:pos="534"/>
        </w:tabs>
        <w:spacing w:line="274" w:lineRule="exact"/>
        <w:ind w:hanging="242"/>
        <w:rPr>
          <w:sz w:val="24"/>
        </w:rPr>
      </w:pPr>
      <w:r>
        <w:rPr>
          <w:sz w:val="24"/>
        </w:rPr>
        <w:t>Александрова З.С. Словарь синонимов русского языка.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6C0B564F" w14:textId="77777777" w:rsidR="00DE7A25" w:rsidRDefault="00BC69E9">
      <w:pPr>
        <w:pStyle w:val="aa"/>
        <w:numPr>
          <w:ilvl w:val="0"/>
          <w:numId w:val="7"/>
        </w:numPr>
        <w:tabs>
          <w:tab w:val="left" w:pos="560"/>
        </w:tabs>
        <w:ind w:left="292" w:right="262" w:firstLine="0"/>
        <w:rPr>
          <w:sz w:val="24"/>
        </w:rPr>
      </w:pPr>
      <w:proofErr w:type="spellStart"/>
      <w:r>
        <w:rPr>
          <w:sz w:val="24"/>
        </w:rPr>
        <w:t>Ашукин</w:t>
      </w:r>
      <w:proofErr w:type="spellEnd"/>
      <w:r>
        <w:rPr>
          <w:sz w:val="24"/>
        </w:rPr>
        <w:t xml:space="preserve"> Н.С., </w:t>
      </w:r>
      <w:proofErr w:type="spellStart"/>
      <w:r>
        <w:rPr>
          <w:sz w:val="24"/>
        </w:rPr>
        <w:t>Ашукина</w:t>
      </w:r>
      <w:proofErr w:type="spellEnd"/>
      <w:r>
        <w:rPr>
          <w:sz w:val="24"/>
        </w:rPr>
        <w:t xml:space="preserve"> М.Г. Крылатые слова: Литературные цитаты. Образные выражения.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09FAFA15" w14:textId="77777777" w:rsidR="00DE7A25" w:rsidRDefault="00BC69E9">
      <w:pPr>
        <w:pStyle w:val="aa"/>
        <w:numPr>
          <w:ilvl w:val="0"/>
          <w:numId w:val="7"/>
        </w:numPr>
        <w:tabs>
          <w:tab w:val="left" w:pos="534"/>
        </w:tabs>
        <w:spacing w:before="1"/>
        <w:ind w:hanging="242"/>
        <w:rPr>
          <w:sz w:val="24"/>
        </w:rPr>
      </w:pPr>
      <w:r>
        <w:rPr>
          <w:sz w:val="24"/>
        </w:rPr>
        <w:t>Зимин В.И. и др. Русские пословицы и поговорки: Учебный словарь. – 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14:paraId="7C58A1F6" w14:textId="77777777" w:rsidR="00DE7A25" w:rsidRDefault="00BC69E9">
      <w:pPr>
        <w:pStyle w:val="aa"/>
        <w:numPr>
          <w:ilvl w:val="0"/>
          <w:numId w:val="7"/>
        </w:numPr>
        <w:tabs>
          <w:tab w:val="left" w:pos="548"/>
        </w:tabs>
        <w:ind w:left="292" w:right="270" w:firstLine="0"/>
        <w:rPr>
          <w:sz w:val="24"/>
        </w:rPr>
      </w:pPr>
      <w:r>
        <w:rPr>
          <w:sz w:val="24"/>
        </w:rPr>
        <w:t>Орфоэпический словарь русского языка: Произношение, ударение, грамматические формы</w:t>
      </w:r>
      <w:proofErr w:type="gramStart"/>
      <w:r>
        <w:rPr>
          <w:sz w:val="24"/>
        </w:rPr>
        <w:t>/П</w:t>
      </w:r>
      <w:proofErr w:type="gramEnd"/>
      <w:r>
        <w:rPr>
          <w:sz w:val="24"/>
        </w:rPr>
        <w:t xml:space="preserve">од ред. </w:t>
      </w:r>
      <w:proofErr w:type="spellStart"/>
      <w:r>
        <w:rPr>
          <w:sz w:val="24"/>
        </w:rPr>
        <w:t>Р.И.Аванесова</w:t>
      </w:r>
      <w:proofErr w:type="spellEnd"/>
      <w:r>
        <w:rPr>
          <w:sz w:val="24"/>
        </w:rPr>
        <w:t>. – М., 1989.</w:t>
      </w:r>
    </w:p>
    <w:p w14:paraId="6F4A4C41" w14:textId="77777777" w:rsidR="00DE7A25" w:rsidRDefault="00BC69E9">
      <w:pPr>
        <w:pStyle w:val="aa"/>
        <w:numPr>
          <w:ilvl w:val="0"/>
          <w:numId w:val="7"/>
        </w:numPr>
        <w:tabs>
          <w:tab w:val="left" w:pos="567"/>
        </w:tabs>
        <w:ind w:left="292" w:right="264" w:firstLine="0"/>
        <w:rPr>
          <w:sz w:val="24"/>
        </w:rPr>
      </w:pPr>
      <w:r>
        <w:rPr>
          <w:sz w:val="24"/>
        </w:rPr>
        <w:t>Панов Б.Г., Текучев А.В. Школьный грамматико-орфографический словарь русского языка.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105C5D6A" w14:textId="77777777" w:rsidR="00DE7A25" w:rsidRDefault="00BC69E9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4"/>
        </w:rPr>
      </w:pPr>
      <w:r>
        <w:rPr>
          <w:sz w:val="24"/>
        </w:rPr>
        <w:t>Розенталь Д.Э., Теленкова М.А. Словарь трудностей русского языка. М.,</w:t>
      </w:r>
      <w:r>
        <w:rPr>
          <w:spacing w:val="-10"/>
          <w:sz w:val="24"/>
        </w:rPr>
        <w:t xml:space="preserve"> </w:t>
      </w:r>
      <w:r>
        <w:rPr>
          <w:sz w:val="24"/>
        </w:rPr>
        <w:t>1998.</w:t>
      </w:r>
    </w:p>
    <w:p w14:paraId="42787277" w14:textId="77777777" w:rsidR="00DE7A25" w:rsidRDefault="00BC69E9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4"/>
        </w:rPr>
      </w:pPr>
      <w:r>
        <w:rPr>
          <w:sz w:val="24"/>
        </w:rPr>
        <w:t>Энциклопедический словарь юного филолога (Языкознание). –</w:t>
      </w:r>
      <w:r>
        <w:rPr>
          <w:spacing w:val="-2"/>
          <w:sz w:val="24"/>
        </w:rPr>
        <w:t xml:space="preserve"> </w:t>
      </w:r>
      <w:r>
        <w:rPr>
          <w:sz w:val="24"/>
        </w:rPr>
        <w:t>М.,1984.</w:t>
      </w:r>
    </w:p>
    <w:p w14:paraId="21CC1999" w14:textId="77777777" w:rsidR="00DE7A25" w:rsidRDefault="00BC69E9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"/>
          <w:szCs w:val="2"/>
        </w:rPr>
        <w:sectPr w:rsidR="00DE7A25">
          <w:pgSz w:w="11910" w:h="16840"/>
          <w:pgMar w:top="760" w:right="300" w:bottom="820" w:left="840" w:header="0" w:footer="551" w:gutter="0"/>
          <w:cols w:space="720"/>
        </w:sectPr>
      </w:pPr>
      <w:r>
        <w:rPr>
          <w:sz w:val="24"/>
        </w:rPr>
        <w:t>Энциклопедический словарь юного литературоведа.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2DFEB84F" w14:textId="77777777" w:rsidR="00DE7A25" w:rsidRDefault="00DE7A25">
      <w:pPr>
        <w:rPr>
          <w:sz w:val="2"/>
          <w:szCs w:val="2"/>
        </w:rPr>
        <w:sectPr w:rsidR="00DE7A25">
          <w:pgSz w:w="11910" w:h="16840"/>
          <w:pgMar w:top="540" w:right="300" w:bottom="740" w:left="840" w:header="0" w:footer="551" w:gutter="0"/>
          <w:cols w:space="720"/>
        </w:sectPr>
      </w:pPr>
    </w:p>
    <w:p w14:paraId="1FF16B3E" w14:textId="77777777" w:rsidR="00DE7A25" w:rsidRDefault="00DE7A25">
      <w:pPr>
        <w:pStyle w:val="a3"/>
        <w:ind w:right="318"/>
      </w:pPr>
    </w:p>
    <w:sectPr w:rsidR="00DE7A25">
      <w:pgSz w:w="11910" w:h="16840"/>
      <w:pgMar w:top="540" w:right="300" w:bottom="740" w:left="84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EEDB9" w14:textId="77777777" w:rsidR="00D907EB" w:rsidRDefault="00D907EB">
      <w:r>
        <w:separator/>
      </w:r>
    </w:p>
  </w:endnote>
  <w:endnote w:type="continuationSeparator" w:id="0">
    <w:p w14:paraId="19CA4465" w14:textId="77777777" w:rsidR="00D907EB" w:rsidRDefault="00D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485"/>
      <w:docPartObj>
        <w:docPartGallery w:val="AutoText"/>
      </w:docPartObj>
    </w:sdtPr>
    <w:sdtEndPr/>
    <w:sdtContent>
      <w:p w14:paraId="6ADB820B" w14:textId="77777777" w:rsidR="00DE7A25" w:rsidRDefault="00BC69E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F12">
          <w:rPr>
            <w:noProof/>
          </w:rPr>
          <w:t>11</w:t>
        </w:r>
        <w:r>
          <w:fldChar w:fldCharType="end"/>
        </w:r>
      </w:p>
    </w:sdtContent>
  </w:sdt>
  <w:p w14:paraId="0218C1EE" w14:textId="77777777" w:rsidR="00DE7A25" w:rsidRDefault="00DE7A25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DE5E" w14:textId="77777777" w:rsidR="00D907EB" w:rsidRDefault="00D907EB">
      <w:r>
        <w:separator/>
      </w:r>
    </w:p>
  </w:footnote>
  <w:footnote w:type="continuationSeparator" w:id="0">
    <w:p w14:paraId="1385BC96" w14:textId="77777777" w:rsidR="00D907EB" w:rsidRDefault="00D9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35C"/>
    <w:multiLevelType w:val="multilevel"/>
    <w:tmpl w:val="09B7635C"/>
    <w:lvl w:ilvl="0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">
    <w:nsid w:val="273D1880"/>
    <w:multiLevelType w:val="multilevel"/>
    <w:tmpl w:val="273D1880"/>
    <w:lvl w:ilvl="0">
      <w:start w:val="1"/>
      <w:numFmt w:val="decimal"/>
      <w:lvlText w:val="%1."/>
      <w:lvlJc w:val="left"/>
      <w:pPr>
        <w:ind w:left="533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0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abstractNum w:abstractNumId="2">
    <w:nsid w:val="2FB5750C"/>
    <w:multiLevelType w:val="multilevel"/>
    <w:tmpl w:val="2FB5750C"/>
    <w:lvl w:ilvl="0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9" w:hanging="360"/>
      </w:pPr>
    </w:lvl>
    <w:lvl w:ilvl="2">
      <w:start w:val="1"/>
      <w:numFmt w:val="lowerRoman"/>
      <w:lvlText w:val="%3."/>
      <w:lvlJc w:val="right"/>
      <w:pPr>
        <w:ind w:left="3389" w:hanging="180"/>
      </w:pPr>
    </w:lvl>
    <w:lvl w:ilvl="3">
      <w:start w:val="1"/>
      <w:numFmt w:val="decimal"/>
      <w:lvlText w:val="%4."/>
      <w:lvlJc w:val="left"/>
      <w:pPr>
        <w:ind w:left="4109" w:hanging="360"/>
      </w:pPr>
    </w:lvl>
    <w:lvl w:ilvl="4">
      <w:start w:val="1"/>
      <w:numFmt w:val="lowerLetter"/>
      <w:lvlText w:val="%5."/>
      <w:lvlJc w:val="left"/>
      <w:pPr>
        <w:ind w:left="4829" w:hanging="360"/>
      </w:pPr>
    </w:lvl>
    <w:lvl w:ilvl="5">
      <w:start w:val="1"/>
      <w:numFmt w:val="lowerRoman"/>
      <w:lvlText w:val="%6."/>
      <w:lvlJc w:val="right"/>
      <w:pPr>
        <w:ind w:left="5549" w:hanging="180"/>
      </w:pPr>
    </w:lvl>
    <w:lvl w:ilvl="6">
      <w:start w:val="1"/>
      <w:numFmt w:val="decimal"/>
      <w:lvlText w:val="%7."/>
      <w:lvlJc w:val="left"/>
      <w:pPr>
        <w:ind w:left="6269" w:hanging="360"/>
      </w:pPr>
    </w:lvl>
    <w:lvl w:ilvl="7">
      <w:start w:val="1"/>
      <w:numFmt w:val="lowerLetter"/>
      <w:lvlText w:val="%8."/>
      <w:lvlJc w:val="left"/>
      <w:pPr>
        <w:ind w:left="6989" w:hanging="360"/>
      </w:pPr>
    </w:lvl>
    <w:lvl w:ilvl="8">
      <w:start w:val="1"/>
      <w:numFmt w:val="lowerRoman"/>
      <w:lvlText w:val="%9."/>
      <w:lvlJc w:val="right"/>
      <w:pPr>
        <w:ind w:left="7709" w:hanging="180"/>
      </w:pPr>
    </w:lvl>
  </w:abstractNum>
  <w:abstractNum w:abstractNumId="3">
    <w:nsid w:val="33E93D5B"/>
    <w:multiLevelType w:val="multilevel"/>
    <w:tmpl w:val="33E93D5B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4D57A7"/>
    <w:multiLevelType w:val="multilevel"/>
    <w:tmpl w:val="3A4D57A7"/>
    <w:lvl w:ilvl="0">
      <w:start w:val="1"/>
      <w:numFmt w:val="decimal"/>
      <w:lvlText w:val="%1."/>
      <w:lvlJc w:val="left"/>
      <w:pPr>
        <w:ind w:left="533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62" w:hanging="24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85" w:hanging="2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2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2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2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2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2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241"/>
      </w:pPr>
      <w:rPr>
        <w:rFonts w:hint="default"/>
        <w:lang w:val="ru-RU" w:eastAsia="ru-RU" w:bidi="ru-RU"/>
      </w:rPr>
    </w:lvl>
  </w:abstractNum>
  <w:abstractNum w:abstractNumId="5">
    <w:nsid w:val="53262574"/>
    <w:multiLevelType w:val="multilevel"/>
    <w:tmpl w:val="53262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67C8"/>
    <w:multiLevelType w:val="multilevel"/>
    <w:tmpl w:val="5B0067C8"/>
    <w:lvl w:ilvl="0">
      <w:start w:val="3"/>
      <w:numFmt w:val="decimal"/>
      <w:lvlText w:val="%1."/>
      <w:lvlJc w:val="left"/>
      <w:pPr>
        <w:ind w:left="47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>
      <w:numFmt w:val="bullet"/>
      <w:lvlText w:val=""/>
      <w:lvlJc w:val="left"/>
      <w:pPr>
        <w:ind w:left="1373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0" w:hanging="4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F"/>
    <w:rsid w:val="000215A5"/>
    <w:rsid w:val="00044FBF"/>
    <w:rsid w:val="00077573"/>
    <w:rsid w:val="00137464"/>
    <w:rsid w:val="001C0782"/>
    <w:rsid w:val="00303135"/>
    <w:rsid w:val="00334000"/>
    <w:rsid w:val="003819A1"/>
    <w:rsid w:val="003A21AD"/>
    <w:rsid w:val="00436AA4"/>
    <w:rsid w:val="0051150C"/>
    <w:rsid w:val="0052041C"/>
    <w:rsid w:val="005555C5"/>
    <w:rsid w:val="005B0DA8"/>
    <w:rsid w:val="00686427"/>
    <w:rsid w:val="006E1289"/>
    <w:rsid w:val="0070022A"/>
    <w:rsid w:val="00713CAB"/>
    <w:rsid w:val="00770A81"/>
    <w:rsid w:val="007C7026"/>
    <w:rsid w:val="007F1886"/>
    <w:rsid w:val="008066D8"/>
    <w:rsid w:val="00843B97"/>
    <w:rsid w:val="00851E20"/>
    <w:rsid w:val="008E42ED"/>
    <w:rsid w:val="00983848"/>
    <w:rsid w:val="009865C8"/>
    <w:rsid w:val="009F6AC2"/>
    <w:rsid w:val="00A01A46"/>
    <w:rsid w:val="00B05A8A"/>
    <w:rsid w:val="00B21EA8"/>
    <w:rsid w:val="00B943B0"/>
    <w:rsid w:val="00BC69E9"/>
    <w:rsid w:val="00C16F12"/>
    <w:rsid w:val="00D907EB"/>
    <w:rsid w:val="00DE7A25"/>
    <w:rsid w:val="00E8159B"/>
    <w:rsid w:val="00E967DC"/>
    <w:rsid w:val="00EC1B7F"/>
    <w:rsid w:val="3FEC019E"/>
    <w:rsid w:val="765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pPr>
      <w:spacing w:line="413" w:lineRule="exact"/>
      <w:ind w:left="1589" w:right="1563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1"/>
    <w:qFormat/>
    <w:pPr>
      <w:ind w:right="261"/>
      <w:jc w:val="right"/>
      <w:outlineLvl w:val="2"/>
    </w:pPr>
    <w:rPr>
      <w:sz w:val="28"/>
      <w:szCs w:val="28"/>
    </w:rPr>
  </w:style>
  <w:style w:type="paragraph" w:customStyle="1" w:styleId="Heading31">
    <w:name w:val="Heading 31"/>
    <w:basedOn w:val="a"/>
    <w:uiPriority w:val="1"/>
    <w:qFormat/>
    <w:pPr>
      <w:spacing w:before="1"/>
      <w:ind w:left="1589" w:right="1570"/>
      <w:jc w:val="center"/>
      <w:outlineLvl w:val="3"/>
    </w:pPr>
    <w:rPr>
      <w:b/>
      <w:bCs/>
      <w:sz w:val="27"/>
      <w:szCs w:val="27"/>
    </w:rPr>
  </w:style>
  <w:style w:type="paragraph" w:customStyle="1" w:styleId="Heading41">
    <w:name w:val="Heading 41"/>
    <w:basedOn w:val="a"/>
    <w:uiPriority w:val="1"/>
    <w:qFormat/>
    <w:pPr>
      <w:spacing w:line="274" w:lineRule="exact"/>
      <w:ind w:left="533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pPr>
      <w:spacing w:line="274" w:lineRule="exact"/>
      <w:ind w:left="3286"/>
      <w:jc w:val="both"/>
      <w:outlineLvl w:val="5"/>
    </w:pPr>
    <w:rPr>
      <w:b/>
      <w:bCs/>
      <w:i/>
      <w:sz w:val="24"/>
      <w:szCs w:val="24"/>
    </w:rPr>
  </w:style>
  <w:style w:type="paragraph" w:styleId="aa">
    <w:name w:val="List Paragraph"/>
    <w:basedOn w:val="a"/>
    <w:uiPriority w:val="1"/>
    <w:qFormat/>
    <w:pPr>
      <w:ind w:left="101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/>
      <w:shd w:val="clear" w:color="auto" w:fill="FFFFFF"/>
      <w:autoSpaceDE/>
      <w:autoSpaceDN/>
      <w:spacing w:before="120" w:line="226" w:lineRule="exact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C16F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F12"/>
    <w:rPr>
      <w:rFonts w:ascii="Tahoma" w:eastAsia="Times New Roman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pPr>
      <w:spacing w:line="413" w:lineRule="exact"/>
      <w:ind w:left="1589" w:right="1563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1"/>
    <w:qFormat/>
    <w:pPr>
      <w:ind w:right="261"/>
      <w:jc w:val="right"/>
      <w:outlineLvl w:val="2"/>
    </w:pPr>
    <w:rPr>
      <w:sz w:val="28"/>
      <w:szCs w:val="28"/>
    </w:rPr>
  </w:style>
  <w:style w:type="paragraph" w:customStyle="1" w:styleId="Heading31">
    <w:name w:val="Heading 31"/>
    <w:basedOn w:val="a"/>
    <w:uiPriority w:val="1"/>
    <w:qFormat/>
    <w:pPr>
      <w:spacing w:before="1"/>
      <w:ind w:left="1589" w:right="1570"/>
      <w:jc w:val="center"/>
      <w:outlineLvl w:val="3"/>
    </w:pPr>
    <w:rPr>
      <w:b/>
      <w:bCs/>
      <w:sz w:val="27"/>
      <w:szCs w:val="27"/>
    </w:rPr>
  </w:style>
  <w:style w:type="paragraph" w:customStyle="1" w:styleId="Heading41">
    <w:name w:val="Heading 41"/>
    <w:basedOn w:val="a"/>
    <w:uiPriority w:val="1"/>
    <w:qFormat/>
    <w:pPr>
      <w:spacing w:line="274" w:lineRule="exact"/>
      <w:ind w:left="533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pPr>
      <w:spacing w:line="274" w:lineRule="exact"/>
      <w:ind w:left="3286"/>
      <w:jc w:val="both"/>
      <w:outlineLvl w:val="5"/>
    </w:pPr>
    <w:rPr>
      <w:b/>
      <w:bCs/>
      <w:i/>
      <w:sz w:val="24"/>
      <w:szCs w:val="24"/>
    </w:rPr>
  </w:style>
  <w:style w:type="paragraph" w:styleId="aa">
    <w:name w:val="List Paragraph"/>
    <w:basedOn w:val="a"/>
    <w:uiPriority w:val="1"/>
    <w:qFormat/>
    <w:pPr>
      <w:ind w:left="101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/>
      <w:shd w:val="clear" w:color="auto" w:fill="FFFFFF"/>
      <w:autoSpaceDE/>
      <w:autoSpaceDN/>
      <w:spacing w:before="120" w:line="226" w:lineRule="exact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C16F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F12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tutors.ru/oge/teoryoge/1989-orfograficheskij-analiz-zadanie-5-ogje-po-russkomu-jazyku.html" TargetMode="External"/><Relationship Id="rId18" Type="http://schemas.openxmlformats.org/officeDocument/2006/relationships/hyperlink" Target="https://rustutors.ru/oge/teoryoge/1992-punktuacionnyj-analiz-zadanie-3-ogje-po-russkomu-jazyku-2019-202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stutors.ru/oge/teoryoge/1993-analiz-soderzhanija-teksta-zadanie-6-ogje-po-russkomu-jazyku-202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stutors.ru/oge/teoryoge/1991-sintaksicheskij-analiz-slovosochetanija-zadanie-4-ogje-po-russkomu-jazyku.html" TargetMode="External"/><Relationship Id="rId17" Type="http://schemas.openxmlformats.org/officeDocument/2006/relationships/hyperlink" Target="https://rustutors.ru/oge/teoryoge/1990-sintaksicheskij-analiz-predlozhenija-zadanie-2-ogje-po-russkomu-jazyku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tutors.ru/oge/teoryoge/1995-leksicheskij-analiz-zadanie-8-ogje-po-russkomu-jazyku-2020.html" TargetMode="External"/><Relationship Id="rId20" Type="http://schemas.openxmlformats.org/officeDocument/2006/relationships/hyperlink" Target="https://rustutors.ru/oge/teoryoge/1989-orfograficheskij-analiz-zadanie-5-ogje-po-russkomu-jazyk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tutors.ru/oge/teoryoge/1992-punktuacionnyj-analiz-zadanie-3-ogje-po-russkomu-jazyku-2019-2020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stutors.ru/oge/teoryoge/1994-analiz-sredstv-vyrazitelnosti-zadanie-7-ogje-po-russkomu-jazyku.html" TargetMode="External"/><Relationship Id="rId23" Type="http://schemas.openxmlformats.org/officeDocument/2006/relationships/hyperlink" Target="https://rustutors.ru/oge/teoryoge/1995-leksicheskij-analiz-zadanie-8-ogje-po-russkomu-jazyku-2020.html" TargetMode="External"/><Relationship Id="rId10" Type="http://schemas.openxmlformats.org/officeDocument/2006/relationships/hyperlink" Target="https://rustutors.ru/oge/teoryoge/1990-sintaksicheskij-analiz-predlozhenija-zadanie-2-ogje-po-russkomu-jazyku.html" TargetMode="External"/><Relationship Id="rId19" Type="http://schemas.openxmlformats.org/officeDocument/2006/relationships/hyperlink" Target="https://rustutors.ru/oge/teoryoge/1991-sintaksicheskij-analiz-slovosochetanija-zadanie-4-ogje-po-russkomu-jazyk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stutors.ru/oge/teoryoge/1993-analiz-soderzhanija-teksta-zadanie-6-ogje-po-russkomu-jazyku-2020.html" TargetMode="External"/><Relationship Id="rId22" Type="http://schemas.openxmlformats.org/officeDocument/2006/relationships/hyperlink" Target="https://rustutors.ru/oge/teoryoge/1994-analiz-sredstv-vyrazitelnosti-zadanie-7-ogje-po-russkomu-jazy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Еленовна Елена</dc:creator>
  <cp:lastModifiedBy>USER</cp:lastModifiedBy>
  <cp:revision>2</cp:revision>
  <cp:lastPrinted>2019-10-31T18:58:00Z</cp:lastPrinted>
  <dcterms:created xsi:type="dcterms:W3CDTF">2023-09-27T14:27:00Z</dcterms:created>
  <dcterms:modified xsi:type="dcterms:W3CDTF">2023-09-27T14:27:00Z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2019-10-30T00:00:00Z</vt:filetime>
  </property>
  <property fmtid="{D5CDD505-2E9C-101B-9397-08002B2CF9AE}" pid="4" name="KSOProductBuildVer">
    <vt:lpwstr>1033-11.2.0.10093</vt:lpwstr>
  </property>
</Properties>
</file>